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D1A" w:rsidRPr="00F76D94" w:rsidRDefault="00A72EDF" w:rsidP="00F76D94">
      <w:pPr>
        <w:bidi w:val="0"/>
        <w:ind w:left="-567" w:right="-709"/>
        <w:jc w:val="right"/>
        <w:rPr>
          <w:rFonts w:cs="David"/>
          <w:sz w:val="22"/>
          <w:szCs w:val="22"/>
        </w:rPr>
      </w:pPr>
      <w:r w:rsidRPr="00F76D94">
        <w:rPr>
          <w:rFonts w:cs="David"/>
          <w:sz w:val="22"/>
          <w:szCs w:val="22"/>
        </w:rPr>
        <w:t>November 4, 2018</w:t>
      </w:r>
    </w:p>
    <w:p w:rsidR="00A72EDF" w:rsidRDefault="00A72EDF" w:rsidP="00F76D94">
      <w:pPr>
        <w:bidi w:val="0"/>
        <w:ind w:left="-567" w:right="-709"/>
        <w:rPr>
          <w:rFonts w:cs="David"/>
          <w:b/>
          <w:bCs/>
          <w:sz w:val="22"/>
          <w:szCs w:val="22"/>
          <w:u w:val="single"/>
        </w:rPr>
      </w:pPr>
      <w:r>
        <w:rPr>
          <w:rFonts w:cs="David"/>
          <w:b/>
          <w:bCs/>
          <w:sz w:val="22"/>
          <w:szCs w:val="22"/>
          <w:u w:val="single"/>
        </w:rPr>
        <w:t>To the attention of:</w:t>
      </w:r>
    </w:p>
    <w:p w:rsidR="00A72EDF" w:rsidRPr="00F76D94" w:rsidRDefault="00A72EDF" w:rsidP="00F76D94">
      <w:pPr>
        <w:bidi w:val="0"/>
        <w:ind w:left="-567" w:right="-709"/>
        <w:rPr>
          <w:rFonts w:cs="David"/>
          <w:sz w:val="22"/>
          <w:szCs w:val="22"/>
        </w:rPr>
      </w:pPr>
      <w:r w:rsidRPr="00F76D94">
        <w:rPr>
          <w:rFonts w:cs="David"/>
          <w:sz w:val="22"/>
          <w:szCs w:val="22"/>
        </w:rPr>
        <w:t>Faculty members</w:t>
      </w:r>
    </w:p>
    <w:p w:rsidR="00751D1A" w:rsidRDefault="00751D1A" w:rsidP="00751D1A">
      <w:pPr>
        <w:bidi w:val="0"/>
        <w:ind w:left="-567" w:right="-709"/>
        <w:jc w:val="center"/>
        <w:rPr>
          <w:rFonts w:cs="David"/>
          <w:b/>
          <w:bCs/>
          <w:sz w:val="22"/>
          <w:szCs w:val="22"/>
          <w:u w:val="single"/>
        </w:rPr>
      </w:pPr>
    </w:p>
    <w:p w:rsidR="00751D1A" w:rsidDel="005F64C3" w:rsidRDefault="00751D1A" w:rsidP="00751D1A">
      <w:pPr>
        <w:bidi w:val="0"/>
        <w:ind w:left="-567" w:right="-709"/>
        <w:jc w:val="center"/>
        <w:rPr>
          <w:del w:id="0" w:author="סיגלית רג'ואן" w:date="2018-11-04T17:11:00Z"/>
          <w:rFonts w:cs="David"/>
          <w:b/>
          <w:bCs/>
          <w:sz w:val="22"/>
          <w:szCs w:val="22"/>
          <w:u w:val="single"/>
        </w:rPr>
      </w:pPr>
    </w:p>
    <w:p w:rsidR="00751D1A" w:rsidRDefault="00751D1A" w:rsidP="00751D1A">
      <w:pPr>
        <w:bidi w:val="0"/>
        <w:ind w:left="-567" w:right="-709"/>
        <w:jc w:val="center"/>
        <w:rPr>
          <w:rFonts w:cs="David"/>
          <w:b/>
          <w:bCs/>
          <w:sz w:val="22"/>
          <w:szCs w:val="22"/>
          <w:u w:val="single"/>
        </w:rPr>
      </w:pPr>
      <w:bookmarkStart w:id="1" w:name="_GoBack"/>
      <w:bookmarkEnd w:id="1"/>
      <w:r>
        <w:rPr>
          <w:rFonts w:cs="David"/>
          <w:b/>
          <w:bCs/>
          <w:sz w:val="22"/>
          <w:szCs w:val="22"/>
          <w:u w:val="single"/>
        </w:rPr>
        <w:t>Call for Proposals</w:t>
      </w:r>
    </w:p>
    <w:p w:rsidR="00751D1A" w:rsidRDefault="00751D1A" w:rsidP="00751D1A">
      <w:pPr>
        <w:bidi w:val="0"/>
        <w:ind w:left="-567" w:right="-709"/>
        <w:jc w:val="center"/>
        <w:rPr>
          <w:rFonts w:cs="David"/>
          <w:b/>
          <w:bCs/>
          <w:sz w:val="22"/>
          <w:szCs w:val="22"/>
          <w:u w:val="single"/>
        </w:rPr>
      </w:pPr>
      <w:r>
        <w:rPr>
          <w:rFonts w:cs="David"/>
          <w:b/>
          <w:bCs/>
          <w:sz w:val="22"/>
          <w:szCs w:val="22"/>
          <w:u w:val="single"/>
        </w:rPr>
        <w:t>Scholarships for Post-Doctoral Fellows Financed by the Council for Higher Education's Internationalization Project 2018-2019</w:t>
      </w:r>
    </w:p>
    <w:p w:rsidR="00751D1A" w:rsidRPr="00625A1A" w:rsidRDefault="00751D1A" w:rsidP="00751D1A">
      <w:pPr>
        <w:bidi w:val="0"/>
        <w:ind w:left="-567" w:right="-709"/>
        <w:jc w:val="center"/>
        <w:rPr>
          <w:rFonts w:cs="David"/>
          <w:b/>
          <w:bCs/>
          <w:sz w:val="22"/>
          <w:szCs w:val="22"/>
          <w:u w:val="single"/>
        </w:rPr>
      </w:pPr>
    </w:p>
    <w:p w:rsidR="00751D1A" w:rsidRDefault="00751D1A" w:rsidP="00751D1A">
      <w:pPr>
        <w:bidi w:val="0"/>
        <w:ind w:left="-567" w:right="-709"/>
        <w:rPr>
          <w:rFonts w:cs="David"/>
          <w:sz w:val="22"/>
          <w:szCs w:val="22"/>
        </w:rPr>
      </w:pPr>
      <w:r>
        <w:rPr>
          <w:rFonts w:cs="David"/>
          <w:sz w:val="22"/>
          <w:szCs w:val="22"/>
        </w:rPr>
        <w:t>The University of Haifa received a grant from the Council for Higher Education/</w:t>
      </w:r>
      <w:r w:rsidRPr="00DE607A">
        <w:rPr>
          <w:rFonts w:cs="David"/>
          <w:sz w:val="22"/>
          <w:szCs w:val="22"/>
        </w:rPr>
        <w:t xml:space="preserve">Planning and Budget Committee </w:t>
      </w:r>
      <w:r>
        <w:rPr>
          <w:rFonts w:cs="David"/>
          <w:sz w:val="22"/>
          <w:szCs w:val="22"/>
        </w:rPr>
        <w:t xml:space="preserve">for the development of internationalization in the academic years 2018-2019 and 2019-2020. The grant amounts to 9.6 million NIS for two years. The funds from the grant will include scholarships for new international post-doctoral candidates, for whom the academic year 2018-2019 is the first year of their studies at the University of Haifa.  </w:t>
      </w:r>
    </w:p>
    <w:p w:rsidR="00751D1A" w:rsidRDefault="00751D1A" w:rsidP="00751D1A">
      <w:pPr>
        <w:bidi w:val="0"/>
        <w:ind w:left="-567" w:right="-709"/>
        <w:rPr>
          <w:rFonts w:cs="David"/>
          <w:sz w:val="22"/>
          <w:szCs w:val="22"/>
          <w:rtl/>
        </w:rPr>
      </w:pPr>
    </w:p>
    <w:p w:rsidR="00751D1A" w:rsidRDefault="00751D1A" w:rsidP="00751D1A">
      <w:pPr>
        <w:bidi w:val="0"/>
        <w:ind w:left="-567" w:right="-709"/>
        <w:rPr>
          <w:rFonts w:cs="David"/>
          <w:sz w:val="22"/>
          <w:szCs w:val="22"/>
        </w:rPr>
      </w:pPr>
      <w:r>
        <w:rPr>
          <w:rFonts w:cs="David"/>
          <w:sz w:val="22"/>
          <w:szCs w:val="22"/>
        </w:rPr>
        <w:t>The International School and the Graduate Studies Authority are honored to invite faculty members to submit requests to invite post-doctoral candidates from around the world to the University of Haifa, based on this scholarship</w:t>
      </w:r>
      <w:r w:rsidRPr="00F07C95">
        <w:rPr>
          <w:rFonts w:cs="David"/>
          <w:sz w:val="22"/>
          <w:szCs w:val="22"/>
        </w:rPr>
        <w:t>, with an emphasis on a clear expectation of developing excellence in research and scientific publications.</w:t>
      </w:r>
      <w:r>
        <w:rPr>
          <w:rFonts w:cs="David"/>
          <w:sz w:val="22"/>
          <w:szCs w:val="22"/>
        </w:rPr>
        <w:t xml:space="preserve"> </w:t>
      </w:r>
    </w:p>
    <w:p w:rsidR="00751D1A" w:rsidRPr="007F3D94" w:rsidRDefault="00751D1A" w:rsidP="00751D1A">
      <w:pPr>
        <w:ind w:left="-567" w:right="-709"/>
        <w:rPr>
          <w:rFonts w:cs="David"/>
          <w:sz w:val="22"/>
          <w:szCs w:val="22"/>
          <w:rtl/>
        </w:rPr>
      </w:pPr>
      <w:r w:rsidRPr="007F3D94">
        <w:rPr>
          <w:rFonts w:cs="David"/>
          <w:sz w:val="22"/>
          <w:szCs w:val="22"/>
          <w:rtl/>
        </w:rPr>
        <w:t xml:space="preserve"> </w:t>
      </w:r>
    </w:p>
    <w:p w:rsidR="00751D1A" w:rsidRDefault="00751D1A" w:rsidP="00751D1A">
      <w:pPr>
        <w:bidi w:val="0"/>
        <w:ind w:left="-567" w:right="-709"/>
        <w:rPr>
          <w:rFonts w:cs="David"/>
          <w:sz w:val="22"/>
          <w:szCs w:val="22"/>
        </w:rPr>
      </w:pPr>
      <w:r w:rsidRPr="004E340C">
        <w:rPr>
          <w:rFonts w:cs="David"/>
          <w:sz w:val="22"/>
          <w:szCs w:val="22"/>
        </w:rPr>
        <w:t xml:space="preserve">As stated, the scholarships are intended for new international students only, who meet the criteria appearing in the </w:t>
      </w:r>
      <w:r>
        <w:rPr>
          <w:rFonts w:cs="David"/>
          <w:sz w:val="22"/>
          <w:szCs w:val="22"/>
        </w:rPr>
        <w:t>attached regulations of the Graduate Studies Authority.</w:t>
      </w:r>
    </w:p>
    <w:p w:rsidR="00751D1A" w:rsidRDefault="00751D1A" w:rsidP="00751D1A">
      <w:pPr>
        <w:bidi w:val="0"/>
        <w:ind w:left="-567" w:right="-709"/>
        <w:rPr>
          <w:rFonts w:cs="David"/>
          <w:sz w:val="22"/>
          <w:szCs w:val="22"/>
        </w:rPr>
      </w:pPr>
    </w:p>
    <w:p w:rsidR="00751D1A" w:rsidRDefault="00751D1A" w:rsidP="00751D1A">
      <w:pPr>
        <w:bidi w:val="0"/>
        <w:ind w:left="-567" w:right="-709"/>
        <w:rPr>
          <w:rFonts w:cs="David"/>
          <w:b/>
          <w:bCs/>
          <w:sz w:val="22"/>
          <w:szCs w:val="22"/>
          <w:u w:val="single"/>
        </w:rPr>
      </w:pPr>
      <w:r w:rsidRPr="00C75B65">
        <w:rPr>
          <w:rFonts w:cs="David"/>
          <w:b/>
          <w:bCs/>
          <w:sz w:val="22"/>
          <w:szCs w:val="22"/>
          <w:u w:val="single"/>
        </w:rPr>
        <w:t>Grant</w:t>
      </w:r>
      <w:r>
        <w:rPr>
          <w:rFonts w:cs="David"/>
          <w:b/>
          <w:bCs/>
          <w:sz w:val="22"/>
          <w:szCs w:val="22"/>
          <w:u w:val="single"/>
        </w:rPr>
        <w:t xml:space="preserve"> Amount</w:t>
      </w:r>
      <w:r w:rsidRPr="00C75B65">
        <w:rPr>
          <w:rFonts w:cs="David"/>
          <w:b/>
          <w:bCs/>
          <w:sz w:val="22"/>
          <w:szCs w:val="22"/>
          <w:u w:val="single"/>
        </w:rPr>
        <w:t>:</w:t>
      </w:r>
    </w:p>
    <w:p w:rsidR="00751D1A" w:rsidRDefault="00751D1A" w:rsidP="00751D1A">
      <w:pPr>
        <w:bidi w:val="0"/>
        <w:ind w:left="-567" w:right="-709"/>
        <w:rPr>
          <w:rFonts w:cs="David"/>
          <w:sz w:val="22"/>
          <w:szCs w:val="22"/>
        </w:rPr>
      </w:pPr>
      <w:r>
        <w:rPr>
          <w:rFonts w:cs="David"/>
          <w:sz w:val="22"/>
          <w:szCs w:val="22"/>
        </w:rPr>
        <w:t xml:space="preserve">Each scholarship </w:t>
      </w:r>
      <w:proofErr w:type="gramStart"/>
      <w:r>
        <w:rPr>
          <w:rFonts w:cs="David"/>
          <w:sz w:val="22"/>
          <w:szCs w:val="22"/>
        </w:rPr>
        <w:t>will be awarded</w:t>
      </w:r>
      <w:proofErr w:type="gramEnd"/>
      <w:r>
        <w:rPr>
          <w:rFonts w:cs="David"/>
          <w:sz w:val="22"/>
          <w:szCs w:val="22"/>
        </w:rPr>
        <w:t xml:space="preserve"> for one year with the option to extend for an additional year. </w:t>
      </w:r>
    </w:p>
    <w:p w:rsidR="00751D1A" w:rsidRDefault="00751D1A" w:rsidP="00751D1A">
      <w:pPr>
        <w:bidi w:val="0"/>
        <w:ind w:left="-567" w:right="-709"/>
        <w:rPr>
          <w:rFonts w:cs="David"/>
          <w:sz w:val="22"/>
          <w:szCs w:val="22"/>
        </w:rPr>
      </w:pPr>
      <w:r>
        <w:rPr>
          <w:rFonts w:cs="David"/>
          <w:sz w:val="22"/>
          <w:szCs w:val="22"/>
        </w:rPr>
        <w:t xml:space="preserve">The scholarship will be in the amount of 69,000 NIS – 55,200 NIS funded by the Council for Higher Education and 13,800 NIS funded by a </w:t>
      </w:r>
      <w:r w:rsidRPr="00F76D94">
        <w:rPr>
          <w:rFonts w:cs="David"/>
          <w:sz w:val="22"/>
          <w:szCs w:val="22"/>
        </w:rPr>
        <w:t>non-governmental research budget.</w:t>
      </w:r>
    </w:p>
    <w:p w:rsidR="00751D1A" w:rsidRDefault="00751D1A" w:rsidP="00751D1A">
      <w:pPr>
        <w:bidi w:val="0"/>
        <w:ind w:left="-567" w:right="-709"/>
        <w:rPr>
          <w:rFonts w:cs="David"/>
          <w:sz w:val="22"/>
          <w:szCs w:val="22"/>
        </w:rPr>
      </w:pPr>
    </w:p>
    <w:p w:rsidR="00751D1A" w:rsidRPr="00C75B65" w:rsidRDefault="00751D1A" w:rsidP="00751D1A">
      <w:pPr>
        <w:bidi w:val="0"/>
        <w:ind w:left="-567" w:right="-709"/>
        <w:rPr>
          <w:rFonts w:cs="David"/>
          <w:b/>
          <w:bCs/>
          <w:sz w:val="22"/>
          <w:szCs w:val="22"/>
          <w:u w:val="single"/>
        </w:rPr>
      </w:pPr>
      <w:r>
        <w:rPr>
          <w:rFonts w:cs="David"/>
          <w:b/>
          <w:bCs/>
          <w:sz w:val="22"/>
          <w:szCs w:val="22"/>
          <w:u w:val="single"/>
        </w:rPr>
        <w:t>Eligibility</w:t>
      </w:r>
      <w:r w:rsidRPr="00C75B65">
        <w:rPr>
          <w:rFonts w:cs="David"/>
          <w:b/>
          <w:bCs/>
          <w:sz w:val="22"/>
          <w:szCs w:val="22"/>
          <w:u w:val="single"/>
        </w:rPr>
        <w:t xml:space="preserve">: </w:t>
      </w:r>
    </w:p>
    <w:p w:rsidR="00751D1A" w:rsidRPr="002634F7" w:rsidRDefault="00751D1A" w:rsidP="00751D1A">
      <w:pPr>
        <w:pStyle w:val="a7"/>
        <w:numPr>
          <w:ilvl w:val="0"/>
          <w:numId w:val="15"/>
        </w:numPr>
        <w:ind w:right="-709"/>
        <w:rPr>
          <w:rFonts w:cs="David"/>
          <w:sz w:val="22"/>
          <w:szCs w:val="22"/>
        </w:rPr>
      </w:pPr>
      <w:r>
        <w:rPr>
          <w:rFonts w:cs="David"/>
          <w:sz w:val="22"/>
          <w:szCs w:val="22"/>
        </w:rPr>
        <w:t xml:space="preserve">Doctoral candidates who have </w:t>
      </w:r>
      <w:r w:rsidRPr="002634F7">
        <w:rPr>
          <w:rFonts w:cs="David"/>
          <w:sz w:val="22"/>
          <w:szCs w:val="22"/>
        </w:rPr>
        <w:t>compl</w:t>
      </w:r>
      <w:r>
        <w:rPr>
          <w:rFonts w:cs="David"/>
          <w:sz w:val="22"/>
          <w:szCs w:val="22"/>
        </w:rPr>
        <w:t>eted their studies at an accredited</w:t>
      </w:r>
      <w:r w:rsidRPr="002634F7">
        <w:rPr>
          <w:rFonts w:cs="David"/>
          <w:sz w:val="22"/>
          <w:szCs w:val="22"/>
        </w:rPr>
        <w:t xml:space="preserve"> university abroad, and have a </w:t>
      </w:r>
      <w:proofErr w:type="gramStart"/>
      <w:r w:rsidRPr="002634F7">
        <w:rPr>
          <w:rFonts w:cs="David"/>
          <w:sz w:val="22"/>
          <w:szCs w:val="22"/>
        </w:rPr>
        <w:t>certificate</w:t>
      </w:r>
      <w:proofErr w:type="gramEnd"/>
      <w:r w:rsidRPr="002634F7">
        <w:rPr>
          <w:rFonts w:cs="David"/>
          <w:sz w:val="22"/>
          <w:szCs w:val="22"/>
        </w:rPr>
        <w:t xml:space="preserve"> of eligibility for the degree.</w:t>
      </w:r>
    </w:p>
    <w:p w:rsidR="00751D1A" w:rsidRPr="002634F7" w:rsidRDefault="00751D1A" w:rsidP="00751D1A">
      <w:pPr>
        <w:pStyle w:val="a7"/>
        <w:numPr>
          <w:ilvl w:val="0"/>
          <w:numId w:val="15"/>
        </w:numPr>
        <w:ind w:right="-709"/>
        <w:rPr>
          <w:rFonts w:cs="David"/>
          <w:sz w:val="22"/>
          <w:szCs w:val="22"/>
        </w:rPr>
      </w:pPr>
      <w:r w:rsidRPr="002634F7">
        <w:rPr>
          <w:rFonts w:cs="David"/>
          <w:sz w:val="22"/>
          <w:szCs w:val="22"/>
        </w:rPr>
        <w:t xml:space="preserve">Candidates </w:t>
      </w:r>
      <w:r>
        <w:rPr>
          <w:rFonts w:cs="David"/>
          <w:sz w:val="22"/>
          <w:szCs w:val="22"/>
        </w:rPr>
        <w:t>who</w:t>
      </w:r>
      <w:r w:rsidRPr="002634F7">
        <w:rPr>
          <w:rFonts w:cs="David"/>
          <w:sz w:val="22"/>
          <w:szCs w:val="22"/>
        </w:rPr>
        <w:t xml:space="preserve"> received a certificate of eligibility for the degree after October 1, 2014</w:t>
      </w:r>
    </w:p>
    <w:p w:rsidR="00751D1A" w:rsidRPr="002634F7" w:rsidRDefault="00751D1A" w:rsidP="00751D1A">
      <w:pPr>
        <w:pStyle w:val="a7"/>
        <w:numPr>
          <w:ilvl w:val="0"/>
          <w:numId w:val="15"/>
        </w:numPr>
        <w:ind w:right="-709"/>
        <w:rPr>
          <w:rFonts w:cs="David"/>
          <w:sz w:val="22"/>
          <w:szCs w:val="22"/>
        </w:rPr>
      </w:pPr>
      <w:r w:rsidRPr="002634F7">
        <w:rPr>
          <w:rFonts w:cs="David"/>
          <w:sz w:val="22"/>
          <w:szCs w:val="22"/>
        </w:rPr>
        <w:t xml:space="preserve">Candidates from abroad that have completed one year of </w:t>
      </w:r>
      <w:r>
        <w:rPr>
          <w:rFonts w:cs="David"/>
          <w:sz w:val="22"/>
          <w:szCs w:val="22"/>
        </w:rPr>
        <w:t xml:space="preserve">post-doctoral training </w:t>
      </w:r>
      <w:r w:rsidRPr="002634F7">
        <w:rPr>
          <w:rFonts w:cs="David"/>
          <w:sz w:val="22"/>
          <w:szCs w:val="22"/>
        </w:rPr>
        <w:t>and request to extend the training period at the University of Haifa by one additional year</w:t>
      </w:r>
    </w:p>
    <w:p w:rsidR="00751D1A" w:rsidRDefault="00751D1A" w:rsidP="00751D1A">
      <w:pPr>
        <w:bidi w:val="0"/>
        <w:ind w:left="-567" w:right="-709"/>
        <w:rPr>
          <w:rFonts w:cs="David"/>
          <w:b/>
          <w:bCs/>
          <w:sz w:val="22"/>
          <w:szCs w:val="22"/>
          <w:u w:val="single"/>
        </w:rPr>
      </w:pPr>
    </w:p>
    <w:p w:rsidR="00751D1A" w:rsidRDefault="00751D1A" w:rsidP="00751D1A">
      <w:pPr>
        <w:bidi w:val="0"/>
        <w:ind w:left="-567" w:right="-709"/>
        <w:rPr>
          <w:rFonts w:cs="David"/>
          <w:b/>
          <w:bCs/>
          <w:sz w:val="22"/>
          <w:szCs w:val="22"/>
        </w:rPr>
      </w:pPr>
      <w:r w:rsidRPr="00475E7E">
        <w:rPr>
          <w:rFonts w:cs="David"/>
          <w:b/>
          <w:bCs/>
          <w:sz w:val="22"/>
          <w:szCs w:val="22"/>
          <w:u w:val="single"/>
        </w:rPr>
        <w:t>Submission</w:t>
      </w:r>
      <w:r>
        <w:rPr>
          <w:rFonts w:cs="David"/>
          <w:b/>
          <w:bCs/>
          <w:sz w:val="22"/>
          <w:szCs w:val="22"/>
          <w:u w:val="single"/>
        </w:rPr>
        <w:t xml:space="preserve"> Process</w:t>
      </w:r>
      <w:r>
        <w:rPr>
          <w:rFonts w:cs="David"/>
          <w:b/>
          <w:bCs/>
          <w:sz w:val="22"/>
          <w:szCs w:val="22"/>
        </w:rPr>
        <w:t>:</w:t>
      </w:r>
    </w:p>
    <w:p w:rsidR="00751D1A" w:rsidRDefault="00751D1A" w:rsidP="00751D1A">
      <w:pPr>
        <w:bidi w:val="0"/>
        <w:ind w:left="-567" w:right="-709"/>
        <w:rPr>
          <w:rFonts w:cs="David"/>
          <w:sz w:val="22"/>
          <w:szCs w:val="22"/>
        </w:rPr>
      </w:pPr>
      <w:r>
        <w:rPr>
          <w:rFonts w:cs="David"/>
          <w:sz w:val="22"/>
          <w:szCs w:val="22"/>
        </w:rPr>
        <w:t xml:space="preserve">The receiving faculty member will submit the signed forms and relevant documents by 1.12.2018 at 12pm to Ms. </w:t>
      </w:r>
      <w:proofErr w:type="spellStart"/>
      <w:r>
        <w:rPr>
          <w:rFonts w:cs="David"/>
          <w:sz w:val="22"/>
          <w:szCs w:val="22"/>
        </w:rPr>
        <w:t>Oriane</w:t>
      </w:r>
      <w:proofErr w:type="spellEnd"/>
      <w:r>
        <w:rPr>
          <w:rFonts w:cs="David"/>
          <w:sz w:val="22"/>
          <w:szCs w:val="22"/>
        </w:rPr>
        <w:t xml:space="preserve"> Steiner, Coordinator of the Vice-Provost's Office: </w:t>
      </w:r>
      <w:hyperlink r:id="rId8" w:history="1">
        <w:r w:rsidRPr="000D08B0">
          <w:rPr>
            <w:rStyle w:val="Hyperlink"/>
            <w:rFonts w:cs="David"/>
            <w:sz w:val="22"/>
            <w:szCs w:val="22"/>
          </w:rPr>
          <w:t>osteiner@univ.haifa.ac.il</w:t>
        </w:r>
      </w:hyperlink>
      <w:r>
        <w:rPr>
          <w:rFonts w:cs="David"/>
          <w:sz w:val="22"/>
          <w:szCs w:val="22"/>
        </w:rPr>
        <w:t xml:space="preserve"> </w:t>
      </w:r>
    </w:p>
    <w:p w:rsidR="00751D1A" w:rsidRPr="00501E87" w:rsidRDefault="00751D1A" w:rsidP="00751D1A">
      <w:pPr>
        <w:pStyle w:val="a7"/>
        <w:numPr>
          <w:ilvl w:val="0"/>
          <w:numId w:val="11"/>
        </w:numPr>
        <w:ind w:right="-709"/>
        <w:rPr>
          <w:rFonts w:cs="David"/>
          <w:sz w:val="22"/>
          <w:szCs w:val="22"/>
        </w:rPr>
      </w:pPr>
      <w:r w:rsidRPr="00501E87">
        <w:rPr>
          <w:rFonts w:cs="David"/>
          <w:sz w:val="22"/>
          <w:szCs w:val="22"/>
        </w:rPr>
        <w:t xml:space="preserve">C.V in English </w:t>
      </w:r>
      <w:r>
        <w:rPr>
          <w:rFonts w:cs="David"/>
          <w:sz w:val="22"/>
          <w:szCs w:val="22"/>
        </w:rPr>
        <w:t>(format attached)</w:t>
      </w:r>
    </w:p>
    <w:p w:rsidR="00751D1A" w:rsidRPr="00501E87" w:rsidRDefault="00751D1A">
      <w:pPr>
        <w:pStyle w:val="a7"/>
        <w:numPr>
          <w:ilvl w:val="0"/>
          <w:numId w:val="11"/>
        </w:numPr>
        <w:ind w:right="-709"/>
        <w:rPr>
          <w:rFonts w:cs="David"/>
          <w:b/>
          <w:bCs/>
          <w:sz w:val="22"/>
          <w:szCs w:val="22"/>
        </w:rPr>
      </w:pPr>
      <w:r w:rsidRPr="00501E87">
        <w:rPr>
          <w:rFonts w:cs="David"/>
          <w:sz w:val="22"/>
          <w:szCs w:val="22"/>
        </w:rPr>
        <w:t xml:space="preserve">Scanned copy of </w:t>
      </w:r>
      <w:r w:rsidR="00B1120F">
        <w:rPr>
          <w:rFonts w:cs="David"/>
          <w:sz w:val="22"/>
          <w:szCs w:val="22"/>
        </w:rPr>
        <w:t>PhD degree</w:t>
      </w:r>
      <w:r>
        <w:rPr>
          <w:rFonts w:cs="David"/>
          <w:sz w:val="22"/>
          <w:szCs w:val="22"/>
        </w:rPr>
        <w:t xml:space="preserve"> from abroad, which includes </w:t>
      </w:r>
      <w:r w:rsidRPr="00501E87">
        <w:rPr>
          <w:rFonts w:cs="David"/>
          <w:sz w:val="22"/>
          <w:szCs w:val="22"/>
        </w:rPr>
        <w:t>the date of completion (only for first year applicants)</w:t>
      </w:r>
    </w:p>
    <w:p w:rsidR="00751D1A" w:rsidRPr="00501E87" w:rsidRDefault="00751D1A">
      <w:pPr>
        <w:pStyle w:val="a7"/>
        <w:numPr>
          <w:ilvl w:val="0"/>
          <w:numId w:val="11"/>
        </w:numPr>
        <w:ind w:right="-709"/>
        <w:rPr>
          <w:rFonts w:cs="David"/>
          <w:sz w:val="22"/>
          <w:szCs w:val="22"/>
        </w:rPr>
      </w:pPr>
      <w:r w:rsidRPr="00501E87">
        <w:rPr>
          <w:rFonts w:cs="David"/>
          <w:sz w:val="22"/>
          <w:szCs w:val="22"/>
        </w:rPr>
        <w:t xml:space="preserve">Recommendation </w:t>
      </w:r>
      <w:r w:rsidR="00B1120F">
        <w:rPr>
          <w:rFonts w:cs="David"/>
          <w:sz w:val="22"/>
          <w:szCs w:val="22"/>
        </w:rPr>
        <w:t>l</w:t>
      </w:r>
      <w:r w:rsidR="00B1120F" w:rsidRPr="00501E87">
        <w:rPr>
          <w:rFonts w:cs="David"/>
          <w:sz w:val="22"/>
          <w:szCs w:val="22"/>
        </w:rPr>
        <w:t xml:space="preserve">etter </w:t>
      </w:r>
      <w:r w:rsidRPr="00501E87">
        <w:rPr>
          <w:rFonts w:cs="David"/>
          <w:sz w:val="22"/>
          <w:szCs w:val="22"/>
        </w:rPr>
        <w:t xml:space="preserve">from the receiving advisor. In the body of the letter, the receiving advisor must commit to cover half of the scholarship amount from </w:t>
      </w:r>
      <w:r w:rsidRPr="00F76D94">
        <w:rPr>
          <w:rFonts w:cs="David"/>
          <w:sz w:val="22"/>
          <w:szCs w:val="22"/>
        </w:rPr>
        <w:t>non-governmental research budget</w:t>
      </w:r>
    </w:p>
    <w:p w:rsidR="00751D1A" w:rsidRPr="00501E87" w:rsidRDefault="00751D1A">
      <w:pPr>
        <w:pStyle w:val="a7"/>
        <w:numPr>
          <w:ilvl w:val="0"/>
          <w:numId w:val="11"/>
        </w:numPr>
        <w:ind w:right="-709"/>
        <w:rPr>
          <w:rFonts w:cs="David"/>
          <w:sz w:val="22"/>
          <w:szCs w:val="22"/>
        </w:rPr>
      </w:pPr>
      <w:r w:rsidRPr="00501E87">
        <w:rPr>
          <w:rFonts w:cs="David"/>
          <w:sz w:val="22"/>
          <w:szCs w:val="22"/>
        </w:rPr>
        <w:t xml:space="preserve">Document </w:t>
      </w:r>
      <w:r>
        <w:rPr>
          <w:rFonts w:cs="David"/>
          <w:sz w:val="22"/>
          <w:szCs w:val="22"/>
        </w:rPr>
        <w:t>declaring the consent</w:t>
      </w:r>
      <w:r w:rsidRPr="00501E87">
        <w:rPr>
          <w:rFonts w:cs="David"/>
          <w:sz w:val="22"/>
          <w:szCs w:val="22"/>
        </w:rPr>
        <w:t xml:space="preserve"> of </w:t>
      </w:r>
      <w:r>
        <w:rPr>
          <w:rFonts w:cs="David"/>
          <w:sz w:val="22"/>
          <w:szCs w:val="22"/>
        </w:rPr>
        <w:t>the Head of Department/</w:t>
      </w:r>
      <w:r w:rsidR="00B1120F">
        <w:rPr>
          <w:rFonts w:cs="David"/>
          <w:sz w:val="22"/>
          <w:szCs w:val="22"/>
        </w:rPr>
        <w:t>S</w:t>
      </w:r>
      <w:r>
        <w:rPr>
          <w:rFonts w:cs="David"/>
          <w:sz w:val="22"/>
          <w:szCs w:val="22"/>
        </w:rPr>
        <w:t xml:space="preserve">chool </w:t>
      </w:r>
      <w:r w:rsidRPr="00501E87">
        <w:rPr>
          <w:rFonts w:cs="David"/>
          <w:sz w:val="22"/>
          <w:szCs w:val="22"/>
        </w:rPr>
        <w:t>to receive the applicant for a Post-Doctoral Fellowship.</w:t>
      </w:r>
    </w:p>
    <w:p w:rsidR="00751D1A" w:rsidRPr="00501E87" w:rsidRDefault="00751D1A" w:rsidP="00751D1A">
      <w:pPr>
        <w:pStyle w:val="a7"/>
        <w:numPr>
          <w:ilvl w:val="0"/>
          <w:numId w:val="11"/>
        </w:numPr>
        <w:ind w:right="-709"/>
        <w:rPr>
          <w:rFonts w:cs="David"/>
          <w:sz w:val="22"/>
          <w:szCs w:val="22"/>
        </w:rPr>
      </w:pPr>
      <w:r w:rsidRPr="00501E87">
        <w:rPr>
          <w:rFonts w:cs="David"/>
          <w:sz w:val="22"/>
          <w:szCs w:val="22"/>
        </w:rPr>
        <w:t>Two recommendation letters from senior faculty from accredited universities/academic institutions abroad (only for first year applicants)</w:t>
      </w:r>
    </w:p>
    <w:p w:rsidR="00751D1A" w:rsidRPr="00501E87" w:rsidRDefault="00751D1A" w:rsidP="00751D1A">
      <w:pPr>
        <w:pStyle w:val="a7"/>
        <w:numPr>
          <w:ilvl w:val="0"/>
          <w:numId w:val="11"/>
        </w:numPr>
        <w:ind w:right="-709"/>
        <w:rPr>
          <w:rFonts w:cs="David"/>
          <w:sz w:val="22"/>
          <w:szCs w:val="22"/>
        </w:rPr>
      </w:pPr>
      <w:r>
        <w:rPr>
          <w:rFonts w:cs="David"/>
          <w:sz w:val="22"/>
          <w:szCs w:val="22"/>
        </w:rPr>
        <w:t>Summary</w:t>
      </w:r>
      <w:r w:rsidRPr="00501E87">
        <w:rPr>
          <w:rFonts w:cs="David"/>
          <w:sz w:val="22"/>
          <w:szCs w:val="22"/>
        </w:rPr>
        <w:t xml:space="preserve"> of </w:t>
      </w:r>
      <w:r>
        <w:rPr>
          <w:rFonts w:cs="David"/>
          <w:sz w:val="22"/>
          <w:szCs w:val="22"/>
        </w:rPr>
        <w:t xml:space="preserve"> candidate's </w:t>
      </w:r>
      <w:r w:rsidRPr="00501E87">
        <w:rPr>
          <w:rFonts w:cs="David"/>
          <w:sz w:val="22"/>
          <w:szCs w:val="22"/>
        </w:rPr>
        <w:t>research proposal for the fellowship period and the stages of training (up to 2 pages)</w:t>
      </w:r>
    </w:p>
    <w:p w:rsidR="00751D1A" w:rsidRPr="00501E87" w:rsidRDefault="00751D1A" w:rsidP="00751D1A">
      <w:pPr>
        <w:pStyle w:val="a7"/>
        <w:numPr>
          <w:ilvl w:val="0"/>
          <w:numId w:val="11"/>
        </w:numPr>
        <w:ind w:right="-709"/>
        <w:rPr>
          <w:rFonts w:cs="David"/>
          <w:sz w:val="22"/>
          <w:szCs w:val="22"/>
        </w:rPr>
      </w:pPr>
      <w:r w:rsidRPr="00501E87">
        <w:rPr>
          <w:rFonts w:cs="David"/>
          <w:sz w:val="22"/>
          <w:szCs w:val="22"/>
        </w:rPr>
        <w:t>Copy of applicant's scientific publications, if relevant</w:t>
      </w:r>
    </w:p>
    <w:p w:rsidR="00751D1A" w:rsidRPr="00501E87" w:rsidRDefault="00751D1A" w:rsidP="00751D1A">
      <w:pPr>
        <w:pStyle w:val="a7"/>
        <w:numPr>
          <w:ilvl w:val="0"/>
          <w:numId w:val="11"/>
        </w:numPr>
        <w:ind w:right="-709"/>
        <w:rPr>
          <w:rFonts w:cs="David"/>
          <w:sz w:val="22"/>
          <w:szCs w:val="22"/>
        </w:rPr>
      </w:pPr>
      <w:r w:rsidRPr="00501E87">
        <w:rPr>
          <w:rFonts w:cs="David"/>
          <w:sz w:val="22"/>
          <w:szCs w:val="22"/>
        </w:rPr>
        <w:lastRenderedPageBreak/>
        <w:t>Summary report of the first year (only for second year applicants)</w:t>
      </w:r>
    </w:p>
    <w:p w:rsidR="00751D1A" w:rsidRDefault="00751D1A" w:rsidP="00751D1A">
      <w:pPr>
        <w:pStyle w:val="a7"/>
        <w:numPr>
          <w:ilvl w:val="0"/>
          <w:numId w:val="11"/>
        </w:numPr>
        <w:ind w:right="-709"/>
        <w:rPr>
          <w:rFonts w:cs="David"/>
          <w:sz w:val="22"/>
          <w:szCs w:val="22"/>
        </w:rPr>
      </w:pPr>
      <w:r w:rsidRPr="00501E87">
        <w:rPr>
          <w:rFonts w:cs="David"/>
          <w:sz w:val="22"/>
          <w:szCs w:val="22"/>
        </w:rPr>
        <w:t>The committee will not review incomplete applications</w:t>
      </w:r>
    </w:p>
    <w:p w:rsidR="00751D1A" w:rsidRPr="00501E87" w:rsidRDefault="00751D1A" w:rsidP="00751D1A">
      <w:pPr>
        <w:bidi w:val="0"/>
        <w:ind w:right="-709"/>
        <w:rPr>
          <w:rFonts w:cs="David"/>
          <w:sz w:val="22"/>
          <w:szCs w:val="22"/>
        </w:rPr>
      </w:pPr>
    </w:p>
    <w:p w:rsidR="00751D1A" w:rsidRDefault="00751D1A" w:rsidP="00751D1A">
      <w:pPr>
        <w:bidi w:val="0"/>
        <w:ind w:left="-567" w:right="-709"/>
        <w:rPr>
          <w:rFonts w:cs="David"/>
          <w:b/>
          <w:bCs/>
          <w:sz w:val="22"/>
          <w:szCs w:val="22"/>
          <w:u w:val="single"/>
        </w:rPr>
      </w:pPr>
      <w:r w:rsidRPr="00501E87">
        <w:rPr>
          <w:rFonts w:cs="David"/>
          <w:b/>
          <w:bCs/>
          <w:sz w:val="22"/>
          <w:szCs w:val="22"/>
          <w:u w:val="single"/>
        </w:rPr>
        <w:t>Selection Process:</w:t>
      </w:r>
    </w:p>
    <w:p w:rsidR="00751D1A" w:rsidRDefault="00751D1A" w:rsidP="00751D1A">
      <w:pPr>
        <w:pStyle w:val="a7"/>
        <w:numPr>
          <w:ilvl w:val="0"/>
          <w:numId w:val="12"/>
        </w:numPr>
        <w:ind w:right="-709"/>
        <w:rPr>
          <w:rFonts w:cs="David"/>
          <w:sz w:val="22"/>
          <w:szCs w:val="22"/>
        </w:rPr>
      </w:pPr>
      <w:r>
        <w:rPr>
          <w:rFonts w:cs="David"/>
          <w:sz w:val="22"/>
          <w:szCs w:val="22"/>
        </w:rPr>
        <w:t>An Academic Committee, headed by the Vice-Provost and Head of the International School, the Dean of Graduate Studies, and additional representatives according to the applications received, will review all scholarship applications and will approve them according to the institution's considerations and budgetary possibilities.</w:t>
      </w:r>
    </w:p>
    <w:p w:rsidR="00751D1A" w:rsidRPr="00F76D94" w:rsidRDefault="00751D1A" w:rsidP="00751D1A">
      <w:pPr>
        <w:pStyle w:val="a7"/>
        <w:numPr>
          <w:ilvl w:val="0"/>
          <w:numId w:val="12"/>
        </w:numPr>
        <w:ind w:right="-709"/>
        <w:rPr>
          <w:rFonts w:cs="David"/>
          <w:sz w:val="22"/>
          <w:szCs w:val="22"/>
        </w:rPr>
      </w:pPr>
      <w:r w:rsidRPr="00F76D94">
        <w:rPr>
          <w:rFonts w:cs="David"/>
          <w:sz w:val="22"/>
          <w:szCs w:val="22"/>
        </w:rPr>
        <w:t>Granting the scholarship is contingent upon budget approval of the supervisor's matching by the Research Authority</w:t>
      </w:r>
    </w:p>
    <w:p w:rsidR="00751D1A" w:rsidRDefault="00751D1A" w:rsidP="00751D1A">
      <w:pPr>
        <w:pStyle w:val="a7"/>
        <w:numPr>
          <w:ilvl w:val="0"/>
          <w:numId w:val="12"/>
        </w:numPr>
        <w:ind w:right="-709"/>
        <w:rPr>
          <w:rFonts w:cs="David"/>
          <w:sz w:val="22"/>
          <w:szCs w:val="22"/>
        </w:rPr>
      </w:pPr>
      <w:r>
        <w:rPr>
          <w:rFonts w:cs="David"/>
          <w:sz w:val="22"/>
          <w:szCs w:val="22"/>
        </w:rPr>
        <w:t>Receiving faculty members will be notified by 1.1.2019</w:t>
      </w:r>
    </w:p>
    <w:p w:rsidR="00751D1A" w:rsidRDefault="00751D1A" w:rsidP="00751D1A">
      <w:pPr>
        <w:pStyle w:val="a7"/>
        <w:ind w:left="360" w:right="-709"/>
        <w:rPr>
          <w:rFonts w:cs="David"/>
          <w:sz w:val="22"/>
          <w:szCs w:val="22"/>
        </w:rPr>
      </w:pPr>
    </w:p>
    <w:p w:rsidR="00751D1A" w:rsidRDefault="00751D1A" w:rsidP="00751D1A">
      <w:pPr>
        <w:bidi w:val="0"/>
        <w:ind w:left="-567" w:right="-709"/>
        <w:rPr>
          <w:rFonts w:cs="David"/>
          <w:b/>
          <w:bCs/>
          <w:sz w:val="22"/>
          <w:szCs w:val="22"/>
          <w:u w:val="single"/>
        </w:rPr>
      </w:pPr>
      <w:r>
        <w:rPr>
          <w:rFonts w:cs="David"/>
          <w:b/>
          <w:bCs/>
          <w:sz w:val="22"/>
          <w:szCs w:val="22"/>
          <w:u w:val="single"/>
        </w:rPr>
        <w:t>Criteria for Selecting Candidates:</w:t>
      </w:r>
    </w:p>
    <w:p w:rsidR="00751D1A" w:rsidRPr="00623F7D" w:rsidRDefault="00751D1A" w:rsidP="00751D1A">
      <w:pPr>
        <w:pStyle w:val="a7"/>
        <w:numPr>
          <w:ilvl w:val="0"/>
          <w:numId w:val="13"/>
        </w:numPr>
        <w:ind w:right="-709"/>
        <w:rPr>
          <w:rFonts w:cs="David"/>
          <w:sz w:val="22"/>
          <w:szCs w:val="22"/>
        </w:rPr>
      </w:pPr>
      <w:r w:rsidRPr="00623F7D">
        <w:rPr>
          <w:rFonts w:cs="David"/>
          <w:sz w:val="22"/>
          <w:szCs w:val="22"/>
        </w:rPr>
        <w:t xml:space="preserve">Academic and Research Accomplishments, </w:t>
      </w:r>
      <w:r>
        <w:rPr>
          <w:rFonts w:cs="David"/>
          <w:sz w:val="22"/>
          <w:szCs w:val="22"/>
        </w:rPr>
        <w:t>reflect</w:t>
      </w:r>
      <w:r w:rsidRPr="00623F7D">
        <w:rPr>
          <w:rFonts w:cs="David"/>
          <w:sz w:val="22"/>
          <w:szCs w:val="22"/>
        </w:rPr>
        <w:t>ed in C.V. and recommendation letters</w:t>
      </w:r>
    </w:p>
    <w:p w:rsidR="00751D1A" w:rsidRPr="00B1120F" w:rsidRDefault="00751D1A">
      <w:pPr>
        <w:pStyle w:val="a7"/>
        <w:numPr>
          <w:ilvl w:val="0"/>
          <w:numId w:val="13"/>
        </w:numPr>
        <w:ind w:right="-709"/>
        <w:rPr>
          <w:rFonts w:cs="David"/>
          <w:sz w:val="22"/>
          <w:szCs w:val="22"/>
        </w:rPr>
      </w:pPr>
      <w:r w:rsidRPr="00623F7D">
        <w:rPr>
          <w:rFonts w:cs="David"/>
          <w:sz w:val="22"/>
          <w:szCs w:val="22"/>
        </w:rPr>
        <w:t xml:space="preserve">Publications </w:t>
      </w:r>
      <w:r w:rsidRPr="00B1120F">
        <w:rPr>
          <w:rFonts w:cs="David"/>
          <w:sz w:val="22"/>
          <w:szCs w:val="22"/>
        </w:rPr>
        <w:t xml:space="preserve">in </w:t>
      </w:r>
      <w:r w:rsidR="00B1120F" w:rsidRPr="00F76D94">
        <w:rPr>
          <w:rFonts w:cs="David"/>
          <w:sz w:val="22"/>
          <w:szCs w:val="22"/>
        </w:rPr>
        <w:t>academic periodicals</w:t>
      </w:r>
    </w:p>
    <w:p w:rsidR="00751D1A" w:rsidRPr="00623F7D" w:rsidRDefault="00751D1A" w:rsidP="00751D1A">
      <w:pPr>
        <w:pStyle w:val="a7"/>
        <w:numPr>
          <w:ilvl w:val="0"/>
          <w:numId w:val="13"/>
        </w:numPr>
        <w:ind w:right="-709"/>
        <w:rPr>
          <w:rFonts w:cs="David"/>
          <w:sz w:val="22"/>
          <w:szCs w:val="22"/>
        </w:rPr>
      </w:pPr>
      <w:r w:rsidRPr="00623F7D">
        <w:rPr>
          <w:rFonts w:cs="David"/>
          <w:sz w:val="22"/>
          <w:szCs w:val="22"/>
        </w:rPr>
        <w:t>Recommendation Letters</w:t>
      </w:r>
    </w:p>
    <w:p w:rsidR="00751D1A" w:rsidRPr="00623F7D" w:rsidRDefault="00751D1A" w:rsidP="00751D1A">
      <w:pPr>
        <w:pStyle w:val="a7"/>
        <w:numPr>
          <w:ilvl w:val="0"/>
          <w:numId w:val="13"/>
        </w:numPr>
        <w:ind w:right="-709"/>
        <w:rPr>
          <w:rFonts w:cs="David"/>
          <w:sz w:val="22"/>
          <w:szCs w:val="22"/>
        </w:rPr>
      </w:pPr>
      <w:r w:rsidRPr="00623F7D">
        <w:rPr>
          <w:rFonts w:cs="David"/>
          <w:sz w:val="22"/>
          <w:szCs w:val="22"/>
        </w:rPr>
        <w:t>Research Proposal</w:t>
      </w:r>
    </w:p>
    <w:p w:rsidR="00751D1A" w:rsidRPr="00501E87" w:rsidRDefault="00751D1A" w:rsidP="00751D1A">
      <w:pPr>
        <w:bidi w:val="0"/>
        <w:ind w:right="-709"/>
        <w:rPr>
          <w:rFonts w:cs="David"/>
          <w:b/>
          <w:bCs/>
          <w:sz w:val="22"/>
          <w:szCs w:val="22"/>
          <w:u w:val="single"/>
        </w:rPr>
      </w:pPr>
    </w:p>
    <w:p w:rsidR="00751D1A" w:rsidRPr="00F76D94" w:rsidRDefault="00751D1A" w:rsidP="00751D1A">
      <w:pPr>
        <w:bidi w:val="0"/>
        <w:ind w:left="-567" w:right="-709"/>
        <w:rPr>
          <w:rFonts w:cs="David"/>
          <w:b/>
          <w:bCs/>
          <w:sz w:val="22"/>
          <w:szCs w:val="22"/>
          <w:u w:val="single"/>
        </w:rPr>
      </w:pPr>
      <w:r w:rsidRPr="00F76D94">
        <w:rPr>
          <w:rFonts w:cs="David"/>
          <w:b/>
          <w:bCs/>
          <w:sz w:val="22"/>
          <w:szCs w:val="22"/>
          <w:u w:val="single"/>
        </w:rPr>
        <w:t>Obligations of Scholarship Recipient to the University of Haifa:</w:t>
      </w:r>
    </w:p>
    <w:p w:rsidR="00751D1A" w:rsidRPr="00114EAF" w:rsidRDefault="00751D1A" w:rsidP="00751D1A">
      <w:pPr>
        <w:pStyle w:val="a7"/>
        <w:numPr>
          <w:ilvl w:val="0"/>
          <w:numId w:val="14"/>
        </w:numPr>
        <w:ind w:right="-709"/>
        <w:rPr>
          <w:rFonts w:cs="David"/>
          <w:sz w:val="22"/>
          <w:szCs w:val="22"/>
        </w:rPr>
      </w:pPr>
      <w:r>
        <w:rPr>
          <w:rFonts w:cs="David"/>
          <w:sz w:val="22"/>
          <w:szCs w:val="22"/>
        </w:rPr>
        <w:t>Completion of</w:t>
      </w:r>
      <w:r w:rsidRPr="00114EAF">
        <w:rPr>
          <w:rFonts w:cs="David"/>
          <w:sz w:val="22"/>
          <w:szCs w:val="22"/>
        </w:rPr>
        <w:t xml:space="preserve"> all research assignments within two years from beginning post-doctoral studies</w:t>
      </w:r>
    </w:p>
    <w:p w:rsidR="00751D1A" w:rsidRPr="00114EAF" w:rsidRDefault="00751D1A" w:rsidP="00751D1A">
      <w:pPr>
        <w:pStyle w:val="a7"/>
        <w:numPr>
          <w:ilvl w:val="0"/>
          <w:numId w:val="14"/>
        </w:numPr>
        <w:ind w:right="-709"/>
        <w:rPr>
          <w:rFonts w:cs="David"/>
          <w:sz w:val="22"/>
          <w:szCs w:val="22"/>
        </w:rPr>
      </w:pPr>
      <w:r w:rsidRPr="00114EAF">
        <w:rPr>
          <w:rFonts w:cs="David"/>
          <w:sz w:val="22"/>
          <w:szCs w:val="22"/>
        </w:rPr>
        <w:t>Submission of an annual scientific summary report by 1.8.2018</w:t>
      </w:r>
    </w:p>
    <w:p w:rsidR="00751D1A" w:rsidRPr="00114EAF" w:rsidRDefault="00751D1A" w:rsidP="00751D1A">
      <w:pPr>
        <w:pStyle w:val="a7"/>
        <w:numPr>
          <w:ilvl w:val="0"/>
          <w:numId w:val="14"/>
        </w:numPr>
        <w:ind w:right="-709"/>
        <w:rPr>
          <w:rFonts w:cs="David"/>
          <w:sz w:val="22"/>
          <w:szCs w:val="22"/>
        </w:rPr>
      </w:pPr>
      <w:r w:rsidRPr="00114EAF">
        <w:rPr>
          <w:rFonts w:cs="David"/>
          <w:sz w:val="22"/>
          <w:szCs w:val="22"/>
        </w:rPr>
        <w:t>In case of scholarship extension to a second year, submission of the scientific report by the extended submission date in the following year</w:t>
      </w:r>
    </w:p>
    <w:p w:rsidR="00751D1A" w:rsidRPr="00F76D94" w:rsidRDefault="00751D1A" w:rsidP="00751D1A">
      <w:pPr>
        <w:pStyle w:val="a7"/>
        <w:numPr>
          <w:ilvl w:val="0"/>
          <w:numId w:val="14"/>
        </w:numPr>
        <w:ind w:right="-709"/>
        <w:rPr>
          <w:rFonts w:cs="David"/>
          <w:sz w:val="22"/>
          <w:szCs w:val="22"/>
        </w:rPr>
      </w:pPr>
      <w:r w:rsidRPr="00F76D94">
        <w:rPr>
          <w:rFonts w:cs="David"/>
          <w:sz w:val="22"/>
          <w:szCs w:val="22"/>
        </w:rPr>
        <w:t xml:space="preserve">Recipients are not permitted to hold additional employment, whether paid or unpaid. In special circumstances, a request can be submitted for teaching assistant positions for a period of 2-8 hours per work, on the condition that it does not significantly disrupt the fellowship. </w:t>
      </w:r>
    </w:p>
    <w:p w:rsidR="00751D1A" w:rsidRPr="00F76D94" w:rsidRDefault="00751D1A" w:rsidP="008E658D">
      <w:pPr>
        <w:pStyle w:val="a7"/>
        <w:numPr>
          <w:ilvl w:val="0"/>
          <w:numId w:val="14"/>
        </w:numPr>
        <w:ind w:right="-709"/>
        <w:rPr>
          <w:rFonts w:cs="David"/>
          <w:sz w:val="22"/>
          <w:szCs w:val="22"/>
        </w:rPr>
      </w:pPr>
      <w:r w:rsidRPr="00F76D94">
        <w:rPr>
          <w:rFonts w:cs="David"/>
          <w:sz w:val="22"/>
          <w:szCs w:val="22"/>
        </w:rPr>
        <w:t xml:space="preserve">To request approval from the Dean of the Graduate </w:t>
      </w:r>
      <w:r w:rsidR="008E658D" w:rsidRPr="00F76D94">
        <w:rPr>
          <w:rFonts w:cs="David"/>
          <w:sz w:val="22"/>
          <w:szCs w:val="22"/>
        </w:rPr>
        <w:t xml:space="preserve">Studies </w:t>
      </w:r>
      <w:r w:rsidRPr="00F76D94">
        <w:rPr>
          <w:rFonts w:cs="David"/>
          <w:sz w:val="22"/>
          <w:szCs w:val="22"/>
        </w:rPr>
        <w:t>Authority for any break in research</w:t>
      </w:r>
      <w:r w:rsidR="008E658D" w:rsidRPr="00F76D94">
        <w:rPr>
          <w:rFonts w:cs="David"/>
          <w:sz w:val="22"/>
          <w:szCs w:val="22"/>
        </w:rPr>
        <w:t>. Such a</w:t>
      </w:r>
      <w:r w:rsidRPr="00F76D94">
        <w:rPr>
          <w:rFonts w:cs="David"/>
          <w:sz w:val="22"/>
          <w:szCs w:val="22"/>
        </w:rPr>
        <w:t xml:space="preserve"> request must include a letter from the advisor detailing the reasons for disruption/departure. The request will be submitted one month prior to the date of departure. The fellow will be required to return the relative portion of the grant and will waive the continuation of additional payments. </w:t>
      </w:r>
    </w:p>
    <w:p w:rsidR="00B1120F" w:rsidRPr="00623F7D" w:rsidRDefault="00B1120F" w:rsidP="00F76D94">
      <w:pPr>
        <w:bidi w:val="0"/>
        <w:ind w:right="-709"/>
        <w:rPr>
          <w:rFonts w:cs="David"/>
          <w:sz w:val="22"/>
          <w:szCs w:val="22"/>
        </w:rPr>
      </w:pPr>
    </w:p>
    <w:p w:rsidR="00A72EDF" w:rsidRDefault="00A72EDF" w:rsidP="00751D1A">
      <w:pPr>
        <w:ind w:right="-709"/>
        <w:contextualSpacing/>
        <w:jc w:val="both"/>
        <w:rPr>
          <w:rFonts w:cs="David"/>
          <w:sz w:val="22"/>
          <w:szCs w:val="22"/>
        </w:rPr>
      </w:pPr>
    </w:p>
    <w:p w:rsidR="00A72EDF" w:rsidRDefault="00A72EDF" w:rsidP="00F76D94">
      <w:pPr>
        <w:bidi w:val="0"/>
        <w:ind w:right="-709"/>
        <w:contextualSpacing/>
        <w:jc w:val="both"/>
        <w:rPr>
          <w:rFonts w:cs="David"/>
          <w:sz w:val="22"/>
          <w:szCs w:val="22"/>
        </w:rPr>
      </w:pPr>
      <w:r>
        <w:rPr>
          <w:rFonts w:cs="David"/>
          <w:sz w:val="22"/>
          <w:szCs w:val="22"/>
        </w:rPr>
        <w:t>Sincerely,</w:t>
      </w:r>
    </w:p>
    <w:p w:rsidR="00A72EDF" w:rsidRDefault="00A72EDF" w:rsidP="00F76D94">
      <w:pPr>
        <w:bidi w:val="0"/>
        <w:ind w:right="-709"/>
        <w:contextualSpacing/>
        <w:jc w:val="both"/>
        <w:rPr>
          <w:rFonts w:cs="David"/>
          <w:sz w:val="22"/>
          <w:szCs w:val="22"/>
        </w:rPr>
      </w:pPr>
    </w:p>
    <w:p w:rsidR="00A72EDF" w:rsidDel="00F76D94" w:rsidRDefault="00A72EDF" w:rsidP="00F76D94">
      <w:pPr>
        <w:bidi w:val="0"/>
        <w:ind w:right="-709"/>
        <w:contextualSpacing/>
        <w:jc w:val="both"/>
        <w:rPr>
          <w:del w:id="2" w:author="סיגלית רג'ואן" w:date="2018-11-04T17:11:00Z"/>
          <w:rFonts w:cs="David"/>
          <w:sz w:val="22"/>
          <w:szCs w:val="22"/>
        </w:rPr>
      </w:pPr>
    </w:p>
    <w:p w:rsidR="00A72EDF" w:rsidRDefault="00A72EDF" w:rsidP="00F76D94">
      <w:pPr>
        <w:bidi w:val="0"/>
        <w:ind w:right="-709"/>
        <w:contextualSpacing/>
        <w:jc w:val="both"/>
        <w:rPr>
          <w:rFonts w:cs="David"/>
          <w:sz w:val="22"/>
          <w:szCs w:val="22"/>
        </w:rPr>
      </w:pPr>
    </w:p>
    <w:p w:rsidR="00A72EDF" w:rsidRDefault="00A72EDF" w:rsidP="00F76D94">
      <w:pPr>
        <w:bidi w:val="0"/>
        <w:ind w:right="-709"/>
        <w:contextualSpacing/>
        <w:jc w:val="both"/>
        <w:rPr>
          <w:rFonts w:cs="David"/>
          <w:sz w:val="22"/>
          <w:szCs w:val="22"/>
          <w:highlight w:val="yellow"/>
        </w:rPr>
      </w:pPr>
      <w:r>
        <w:rPr>
          <w:rFonts w:cs="David"/>
          <w:sz w:val="22"/>
          <w:szCs w:val="22"/>
        </w:rPr>
        <w:t>Prof. Lily Orland-Barak</w:t>
      </w:r>
      <w:r>
        <w:rPr>
          <w:rFonts w:cs="David"/>
          <w:sz w:val="22"/>
          <w:szCs w:val="22"/>
        </w:rPr>
        <w:tab/>
      </w:r>
      <w:r>
        <w:rPr>
          <w:rFonts w:cs="David"/>
          <w:sz w:val="22"/>
          <w:szCs w:val="22"/>
        </w:rPr>
        <w:tab/>
      </w:r>
      <w:r>
        <w:rPr>
          <w:rFonts w:cs="David"/>
          <w:sz w:val="22"/>
          <w:szCs w:val="22"/>
        </w:rPr>
        <w:tab/>
      </w:r>
      <w:r>
        <w:rPr>
          <w:rFonts w:cs="David"/>
          <w:sz w:val="22"/>
          <w:szCs w:val="22"/>
        </w:rPr>
        <w:tab/>
        <w:t xml:space="preserve">Prof. Gad </w:t>
      </w:r>
      <w:proofErr w:type="spellStart"/>
      <w:r>
        <w:rPr>
          <w:rFonts w:cs="David"/>
          <w:sz w:val="22"/>
          <w:szCs w:val="22"/>
        </w:rPr>
        <w:t>Barzilai</w:t>
      </w:r>
      <w:proofErr w:type="spellEnd"/>
    </w:p>
    <w:p w:rsidR="00A72EDF" w:rsidRDefault="00A72EDF" w:rsidP="00F76D94">
      <w:pPr>
        <w:bidi w:val="0"/>
        <w:ind w:right="-709"/>
        <w:contextualSpacing/>
        <w:jc w:val="both"/>
        <w:rPr>
          <w:rFonts w:cs="David"/>
          <w:sz w:val="22"/>
          <w:szCs w:val="22"/>
        </w:rPr>
      </w:pPr>
      <w:r w:rsidRPr="00F76D94">
        <w:rPr>
          <w:rFonts w:cs="David"/>
          <w:sz w:val="22"/>
          <w:szCs w:val="22"/>
        </w:rPr>
        <w:t>D</w:t>
      </w:r>
      <w:r>
        <w:rPr>
          <w:rFonts w:cs="David"/>
          <w:sz w:val="22"/>
          <w:szCs w:val="22"/>
        </w:rPr>
        <w:t>ean of Graduate Studies</w:t>
      </w:r>
      <w:r>
        <w:rPr>
          <w:rFonts w:cs="David"/>
          <w:sz w:val="22"/>
          <w:szCs w:val="22"/>
        </w:rPr>
        <w:tab/>
      </w:r>
      <w:r>
        <w:rPr>
          <w:rFonts w:cs="David"/>
          <w:sz w:val="22"/>
          <w:szCs w:val="22"/>
        </w:rPr>
        <w:tab/>
      </w:r>
      <w:r>
        <w:rPr>
          <w:rFonts w:cs="David"/>
          <w:sz w:val="22"/>
          <w:szCs w:val="22"/>
        </w:rPr>
        <w:tab/>
        <w:t>Vice-Provost and Head of the International School</w:t>
      </w:r>
    </w:p>
    <w:p w:rsidR="00A72EDF" w:rsidRDefault="00A72EDF" w:rsidP="00F76D94">
      <w:pPr>
        <w:bidi w:val="0"/>
        <w:ind w:right="-709"/>
        <w:contextualSpacing/>
        <w:jc w:val="both"/>
        <w:rPr>
          <w:rFonts w:cs="David"/>
          <w:sz w:val="22"/>
          <w:szCs w:val="22"/>
        </w:rPr>
      </w:pPr>
    </w:p>
    <w:p w:rsidR="00A72EDF" w:rsidRPr="00F76D94" w:rsidRDefault="00A72EDF" w:rsidP="00F76D94">
      <w:pPr>
        <w:bidi w:val="0"/>
        <w:ind w:right="-709"/>
        <w:contextualSpacing/>
        <w:jc w:val="both"/>
        <w:rPr>
          <w:rFonts w:cs="David"/>
          <w:sz w:val="22"/>
          <w:szCs w:val="22"/>
          <w:rtl/>
        </w:rPr>
      </w:pPr>
    </w:p>
    <w:p w:rsidR="00751D1A" w:rsidRDefault="00A72EDF" w:rsidP="00751D1A">
      <w:pPr>
        <w:bidi w:val="0"/>
        <w:ind w:right="-709"/>
        <w:contextualSpacing/>
        <w:rPr>
          <w:rFonts w:cs="David"/>
          <w:sz w:val="22"/>
          <w:szCs w:val="22"/>
        </w:rPr>
      </w:pPr>
      <w:r>
        <w:rPr>
          <w:rFonts w:cs="David"/>
          <w:sz w:val="22"/>
          <w:szCs w:val="22"/>
        </w:rPr>
        <w:t>Copies:</w:t>
      </w:r>
    </w:p>
    <w:p w:rsidR="00A72EDF" w:rsidRDefault="00A72EDF">
      <w:pPr>
        <w:bidi w:val="0"/>
        <w:ind w:right="-709"/>
        <w:contextualSpacing/>
        <w:rPr>
          <w:rFonts w:cs="David"/>
          <w:sz w:val="22"/>
          <w:szCs w:val="22"/>
        </w:rPr>
      </w:pPr>
      <w:r>
        <w:rPr>
          <w:rFonts w:cs="David"/>
          <w:sz w:val="22"/>
          <w:szCs w:val="22"/>
        </w:rPr>
        <w:t>Prof. Gustavo Mesch, Rector</w:t>
      </w:r>
    </w:p>
    <w:p w:rsidR="00A72EDF" w:rsidRDefault="00A72EDF">
      <w:pPr>
        <w:bidi w:val="0"/>
        <w:ind w:right="-709"/>
        <w:contextualSpacing/>
        <w:rPr>
          <w:rFonts w:cs="David"/>
          <w:sz w:val="22"/>
          <w:szCs w:val="22"/>
        </w:rPr>
      </w:pPr>
      <w:r>
        <w:rPr>
          <w:rFonts w:cs="David"/>
          <w:sz w:val="22"/>
          <w:szCs w:val="22"/>
        </w:rPr>
        <w:t>Deans of Faculties</w:t>
      </w:r>
    </w:p>
    <w:p w:rsidR="00A72EDF" w:rsidRDefault="00A72EDF">
      <w:pPr>
        <w:bidi w:val="0"/>
        <w:ind w:right="-709"/>
        <w:contextualSpacing/>
        <w:rPr>
          <w:rFonts w:cs="David"/>
          <w:sz w:val="22"/>
          <w:szCs w:val="22"/>
        </w:rPr>
      </w:pPr>
      <w:r>
        <w:rPr>
          <w:rFonts w:cs="David"/>
          <w:sz w:val="22"/>
          <w:szCs w:val="22"/>
        </w:rPr>
        <w:t>Dr. Sharon Link, Academic Secretary</w:t>
      </w:r>
    </w:p>
    <w:p w:rsidR="00A72EDF" w:rsidRDefault="00A72EDF">
      <w:pPr>
        <w:bidi w:val="0"/>
        <w:ind w:right="-709"/>
        <w:contextualSpacing/>
        <w:rPr>
          <w:rFonts w:cs="David"/>
          <w:sz w:val="22"/>
          <w:szCs w:val="22"/>
        </w:rPr>
      </w:pPr>
      <w:r>
        <w:rPr>
          <w:rFonts w:cs="David"/>
          <w:sz w:val="22"/>
          <w:szCs w:val="22"/>
        </w:rPr>
        <w:t xml:space="preserve">Ms. </w:t>
      </w:r>
      <w:proofErr w:type="spellStart"/>
      <w:r>
        <w:rPr>
          <w:rFonts w:cs="David"/>
          <w:sz w:val="22"/>
          <w:szCs w:val="22"/>
        </w:rPr>
        <w:t>Sigalit</w:t>
      </w:r>
      <w:proofErr w:type="spellEnd"/>
      <w:r>
        <w:rPr>
          <w:rFonts w:cs="David"/>
          <w:sz w:val="22"/>
          <w:szCs w:val="22"/>
        </w:rPr>
        <w:t xml:space="preserve"> </w:t>
      </w:r>
      <w:proofErr w:type="spellStart"/>
      <w:r>
        <w:rPr>
          <w:rFonts w:cs="David"/>
          <w:sz w:val="22"/>
          <w:szCs w:val="22"/>
        </w:rPr>
        <w:t>Rajuan</w:t>
      </w:r>
      <w:proofErr w:type="spellEnd"/>
      <w:r>
        <w:rPr>
          <w:rFonts w:cs="David"/>
          <w:sz w:val="22"/>
          <w:szCs w:val="22"/>
        </w:rPr>
        <w:t>, Head of Administration of the Graduate Studies Authority</w:t>
      </w:r>
    </w:p>
    <w:p w:rsidR="00A72EDF" w:rsidRDefault="00A72EDF">
      <w:pPr>
        <w:bidi w:val="0"/>
        <w:ind w:right="-709"/>
        <w:contextualSpacing/>
        <w:rPr>
          <w:rFonts w:cs="David"/>
          <w:sz w:val="22"/>
          <w:szCs w:val="22"/>
        </w:rPr>
      </w:pPr>
      <w:r>
        <w:rPr>
          <w:rFonts w:cs="David"/>
          <w:sz w:val="22"/>
          <w:szCs w:val="22"/>
        </w:rPr>
        <w:t xml:space="preserve">Ms. </w:t>
      </w:r>
      <w:proofErr w:type="spellStart"/>
      <w:r>
        <w:rPr>
          <w:rFonts w:cs="David"/>
          <w:sz w:val="22"/>
          <w:szCs w:val="22"/>
        </w:rPr>
        <w:t>Tsameret</w:t>
      </w:r>
      <w:proofErr w:type="spellEnd"/>
      <w:r>
        <w:rPr>
          <w:rFonts w:cs="David"/>
          <w:sz w:val="22"/>
          <w:szCs w:val="22"/>
        </w:rPr>
        <w:t xml:space="preserve"> Zohar, </w:t>
      </w:r>
      <w:r w:rsidR="004A11CA">
        <w:rPr>
          <w:rFonts w:cs="David"/>
          <w:sz w:val="22"/>
          <w:szCs w:val="22"/>
        </w:rPr>
        <w:t>Managing Director</w:t>
      </w:r>
      <w:r>
        <w:rPr>
          <w:rFonts w:cs="David"/>
          <w:sz w:val="22"/>
          <w:szCs w:val="22"/>
        </w:rPr>
        <w:t xml:space="preserve"> of the International School</w:t>
      </w:r>
    </w:p>
    <w:p w:rsidR="004A11CA" w:rsidRDefault="004A11CA">
      <w:pPr>
        <w:bidi w:val="0"/>
        <w:ind w:right="-709"/>
        <w:contextualSpacing/>
        <w:rPr>
          <w:rFonts w:cs="David"/>
          <w:sz w:val="22"/>
          <w:szCs w:val="22"/>
        </w:rPr>
      </w:pPr>
      <w:r>
        <w:rPr>
          <w:rFonts w:cs="David"/>
          <w:sz w:val="22"/>
          <w:szCs w:val="22"/>
        </w:rPr>
        <w:t xml:space="preserve">Ms. </w:t>
      </w:r>
      <w:proofErr w:type="spellStart"/>
      <w:r>
        <w:rPr>
          <w:rFonts w:cs="David"/>
          <w:sz w:val="22"/>
          <w:szCs w:val="22"/>
        </w:rPr>
        <w:t>Oriane</w:t>
      </w:r>
      <w:proofErr w:type="spellEnd"/>
      <w:r>
        <w:rPr>
          <w:rFonts w:cs="David"/>
          <w:sz w:val="22"/>
          <w:szCs w:val="22"/>
        </w:rPr>
        <w:t xml:space="preserve"> Steiner, Committee Coordinator</w:t>
      </w:r>
    </w:p>
    <w:p w:rsidR="004A11CA" w:rsidRDefault="004A11CA">
      <w:pPr>
        <w:bidi w:val="0"/>
        <w:ind w:right="-709"/>
        <w:contextualSpacing/>
        <w:rPr>
          <w:rFonts w:cs="David"/>
          <w:sz w:val="22"/>
          <w:szCs w:val="22"/>
        </w:rPr>
      </w:pPr>
      <w:r>
        <w:rPr>
          <w:rFonts w:cs="David"/>
          <w:sz w:val="22"/>
          <w:szCs w:val="22"/>
        </w:rPr>
        <w:t>Head of Administrations of academic units</w:t>
      </w:r>
    </w:p>
    <w:p w:rsidR="004A11CA" w:rsidRDefault="004A11CA">
      <w:pPr>
        <w:bidi w:val="0"/>
        <w:ind w:right="-709"/>
        <w:contextualSpacing/>
        <w:rPr>
          <w:rFonts w:cs="David"/>
          <w:sz w:val="22"/>
          <w:szCs w:val="22"/>
        </w:rPr>
      </w:pPr>
      <w:r>
        <w:rPr>
          <w:rFonts w:cs="David"/>
          <w:sz w:val="22"/>
          <w:szCs w:val="22"/>
        </w:rPr>
        <w:t>Ms. Laurence Cohen-Amar, Coordinator of International Graduate Studies Programs, Graduate Studies Authority</w:t>
      </w:r>
    </w:p>
    <w:p w:rsidR="004A11CA" w:rsidRDefault="004A11CA">
      <w:pPr>
        <w:bidi w:val="0"/>
        <w:ind w:right="-709"/>
        <w:contextualSpacing/>
        <w:rPr>
          <w:rFonts w:cs="David"/>
          <w:sz w:val="22"/>
          <w:szCs w:val="22"/>
        </w:rPr>
      </w:pPr>
      <w:r>
        <w:rPr>
          <w:rFonts w:cs="David"/>
          <w:sz w:val="22"/>
          <w:szCs w:val="22"/>
        </w:rPr>
        <w:lastRenderedPageBreak/>
        <w:t>Administrative Assistants to Head of Departments/Schools</w:t>
      </w:r>
    </w:p>
    <w:p w:rsidR="004A11CA" w:rsidRDefault="004A11CA">
      <w:pPr>
        <w:bidi w:val="0"/>
        <w:ind w:right="-709"/>
        <w:contextualSpacing/>
        <w:rPr>
          <w:rFonts w:cs="David"/>
          <w:sz w:val="22"/>
          <w:szCs w:val="22"/>
        </w:rPr>
      </w:pPr>
      <w:r>
        <w:rPr>
          <w:rFonts w:cs="David"/>
          <w:sz w:val="22"/>
          <w:szCs w:val="22"/>
        </w:rPr>
        <w:t xml:space="preserve">Ms. </w:t>
      </w:r>
      <w:r w:rsidRPr="004A11CA">
        <w:rPr>
          <w:rFonts w:cs="David"/>
          <w:sz w:val="22"/>
          <w:szCs w:val="22"/>
        </w:rPr>
        <w:t xml:space="preserve">Keren </w:t>
      </w:r>
      <w:proofErr w:type="spellStart"/>
      <w:r w:rsidRPr="004A11CA">
        <w:rPr>
          <w:rFonts w:cs="David"/>
          <w:sz w:val="22"/>
          <w:szCs w:val="22"/>
        </w:rPr>
        <w:t>Hashimshony</w:t>
      </w:r>
      <w:proofErr w:type="spellEnd"/>
      <w:r>
        <w:rPr>
          <w:rFonts w:cs="David"/>
          <w:sz w:val="22"/>
          <w:szCs w:val="22"/>
        </w:rPr>
        <w:t>, Finance Director, International School</w:t>
      </w:r>
    </w:p>
    <w:p w:rsidR="004A11CA" w:rsidRDefault="004A11CA">
      <w:pPr>
        <w:bidi w:val="0"/>
        <w:ind w:right="-709"/>
        <w:contextualSpacing/>
        <w:rPr>
          <w:rFonts w:cs="David"/>
          <w:sz w:val="22"/>
          <w:szCs w:val="22"/>
        </w:rPr>
      </w:pPr>
      <w:r>
        <w:rPr>
          <w:rFonts w:cs="David"/>
          <w:sz w:val="22"/>
          <w:szCs w:val="22"/>
        </w:rPr>
        <w:t>Ms. Hen Raveh</w:t>
      </w:r>
      <w:r w:rsidR="00BD796E">
        <w:rPr>
          <w:rFonts w:cs="David"/>
          <w:sz w:val="22"/>
          <w:szCs w:val="22"/>
        </w:rPr>
        <w:t>, Economist</w:t>
      </w:r>
      <w:r>
        <w:rPr>
          <w:rFonts w:cs="David"/>
          <w:sz w:val="22"/>
          <w:szCs w:val="22"/>
        </w:rPr>
        <w:t>, Finance Division</w:t>
      </w:r>
    </w:p>
    <w:p w:rsidR="00B1120F" w:rsidRDefault="00B1120F">
      <w:pPr>
        <w:bidi w:val="0"/>
        <w:ind w:right="-709"/>
        <w:contextualSpacing/>
        <w:rPr>
          <w:rFonts w:cs="David"/>
          <w:sz w:val="22"/>
          <w:szCs w:val="22"/>
        </w:rPr>
      </w:pPr>
    </w:p>
    <w:p w:rsidR="00B1120F" w:rsidRDefault="00B1120F">
      <w:pPr>
        <w:bidi w:val="0"/>
        <w:ind w:right="-709"/>
        <w:contextualSpacing/>
        <w:rPr>
          <w:rFonts w:cs="David"/>
          <w:sz w:val="22"/>
          <w:szCs w:val="22"/>
        </w:rPr>
      </w:pPr>
    </w:p>
    <w:p w:rsidR="00B1120F" w:rsidRDefault="00B1120F">
      <w:pPr>
        <w:bidi w:val="0"/>
        <w:ind w:right="-709"/>
        <w:contextualSpacing/>
        <w:rPr>
          <w:rFonts w:cs="David"/>
          <w:sz w:val="22"/>
          <w:szCs w:val="22"/>
        </w:rPr>
      </w:pPr>
    </w:p>
    <w:p w:rsidR="00751D1A" w:rsidRPr="004E340C" w:rsidRDefault="00751D1A" w:rsidP="00F76D94">
      <w:pPr>
        <w:bidi w:val="0"/>
        <w:ind w:right="-709"/>
        <w:rPr>
          <w:rFonts w:cs="David"/>
          <w:sz w:val="22"/>
          <w:szCs w:val="22"/>
        </w:rPr>
      </w:pPr>
    </w:p>
    <w:p w:rsidR="00751D1A" w:rsidRPr="00475E7E" w:rsidRDefault="00751D1A" w:rsidP="00751D1A">
      <w:pPr>
        <w:ind w:right="-454"/>
        <w:jc w:val="both"/>
      </w:pPr>
    </w:p>
    <w:p w:rsidR="000324FB" w:rsidRPr="000324FB" w:rsidRDefault="000324FB" w:rsidP="00751D1A">
      <w:pPr>
        <w:bidi w:val="0"/>
        <w:ind w:left="43" w:right="-142"/>
        <w:jc w:val="both"/>
        <w:rPr>
          <w:rFonts w:cs="David"/>
        </w:rPr>
      </w:pPr>
    </w:p>
    <w:sectPr w:rsidR="000324FB" w:rsidRPr="000324FB" w:rsidSect="007045E3">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AD5" w:rsidRDefault="00882AD5">
      <w:r>
        <w:separator/>
      </w:r>
    </w:p>
  </w:endnote>
  <w:endnote w:type="continuationSeparator" w:id="0">
    <w:p w:rsidR="00882AD5" w:rsidRDefault="0088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A0C" w:rsidRPr="000216FE" w:rsidRDefault="009E2FD4" w:rsidP="00AD196A">
    <w:pPr>
      <w:pStyle w:val="a5"/>
    </w:pPr>
    <w:r>
      <w:rPr>
        <w:noProof/>
      </w:rPr>
      <mc:AlternateContent>
        <mc:Choice Requires="wps">
          <w:drawing>
            <wp:anchor distT="0" distB="0" distL="114300" distR="114300" simplePos="0" relativeHeight="251668480" behindDoc="0" locked="0" layoutInCell="1" allowOverlap="1">
              <wp:simplePos x="0" y="0"/>
              <wp:positionH relativeFrom="column">
                <wp:posOffset>-78740</wp:posOffset>
              </wp:positionH>
              <wp:positionV relativeFrom="paragraph">
                <wp:posOffset>-237490</wp:posOffset>
              </wp:positionV>
              <wp:extent cx="5505450" cy="0"/>
              <wp:effectExtent l="16510" t="19685" r="12065" b="184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222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2662F6E" id="_x0000_t32" coordsize="21600,21600" o:spt="32" o:oned="t" path="m,l21600,21600e" filled="f">
              <v:path arrowok="t" fillok="f" o:connecttype="none"/>
              <o:lock v:ext="edit" shapetype="t"/>
            </v:shapetype>
            <v:shape id="AutoShape 4" o:spid="_x0000_s1026" type="#_x0000_t32" style="position:absolute;left:0;text-align:left;margin-left:-6.2pt;margin-top:-18.7pt;width:43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" strokecolor="red" strokeweight="1.75pt">
              <v:shadow color="#622423" opacity=".5" offset="1pt"/>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-752475</wp:posOffset>
              </wp:positionH>
              <wp:positionV relativeFrom="paragraph">
                <wp:posOffset>-1052830</wp:posOffset>
              </wp:positionV>
              <wp:extent cx="6524625" cy="1516380"/>
              <wp:effectExtent l="0" t="4445"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51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3F5" w:rsidRDefault="00E113F5" w:rsidP="00E113F5">
                          <w:pPr>
                            <w:pStyle w:val="aa"/>
                            <w:bidi/>
                            <w:jc w:val="center"/>
                            <w:rPr>
                              <w:rFonts w:ascii="Arial" w:hAnsi="Arial"/>
                              <w:rtl/>
                            </w:rPr>
                          </w:pPr>
                        </w:p>
                        <w:p w:rsidR="00E17FA9" w:rsidRDefault="00E17FA9" w:rsidP="00E17FA9">
                          <w:pPr>
                            <w:pStyle w:val="aa"/>
                            <w:bidi/>
                            <w:jc w:val="center"/>
                            <w:rPr>
                              <w:rFonts w:ascii="Arial" w:hAnsi="Arial"/>
                            </w:rPr>
                          </w:pPr>
                        </w:p>
                        <w:p w:rsidR="00E17FA9" w:rsidRDefault="00E17FA9" w:rsidP="00E17FA9">
                          <w:pPr>
                            <w:pStyle w:val="aa"/>
                            <w:bidi/>
                            <w:jc w:val="center"/>
                            <w:rPr>
                              <w:rFonts w:ascii="Arial" w:hAnsi="Arial"/>
                            </w:rPr>
                          </w:pPr>
                        </w:p>
                        <w:p w:rsidR="00E17FA9" w:rsidRDefault="00E17FA9" w:rsidP="00E17FA9">
                          <w:pPr>
                            <w:pStyle w:val="aa"/>
                            <w:bidi/>
                            <w:jc w:val="center"/>
                            <w:rPr>
                              <w:rFonts w:ascii="Arial" w:hAnsi="Arial"/>
                            </w:rPr>
                          </w:pPr>
                        </w:p>
                        <w:p w:rsidR="00E17FA9" w:rsidRDefault="00E17FA9" w:rsidP="00E17FA9">
                          <w:pPr>
                            <w:pStyle w:val="aa"/>
                            <w:bidi/>
                            <w:jc w:val="center"/>
                            <w:rPr>
                              <w:rFonts w:ascii="Arial" w:hAnsi="Arial"/>
                              <w:rtl/>
                            </w:rPr>
                          </w:pPr>
                        </w:p>
                        <w:p w:rsidR="00E113F5" w:rsidRPr="00800226" w:rsidRDefault="00751D1A" w:rsidP="00E113F5">
                          <w:pPr>
                            <w:pStyle w:val="aa"/>
                            <w:bidi/>
                            <w:jc w:val="center"/>
                            <w:rPr>
                              <w:rFonts w:ascii="Arial" w:hAnsi="Arial"/>
                              <w:sz w:val="20"/>
                              <w:szCs w:val="20"/>
                              <w:rtl/>
                            </w:rPr>
                          </w:pPr>
                          <w:r>
                            <w:rPr>
                              <w:rFonts w:ascii="Arial" w:hAnsi="Arial"/>
                              <w:sz w:val="20"/>
                              <w:szCs w:val="20"/>
                            </w:rPr>
                            <w:t xml:space="preserve">University of Haifa, Aba </w:t>
                          </w:r>
                          <w:proofErr w:type="spellStart"/>
                          <w:r>
                            <w:rPr>
                              <w:rFonts w:ascii="Arial" w:hAnsi="Arial"/>
                              <w:sz w:val="20"/>
                              <w:szCs w:val="20"/>
                            </w:rPr>
                            <w:t>Hushi</w:t>
                          </w:r>
                          <w:proofErr w:type="spellEnd"/>
                          <w:r>
                            <w:rPr>
                              <w:rFonts w:ascii="Arial" w:hAnsi="Arial"/>
                              <w:sz w:val="20"/>
                              <w:szCs w:val="20"/>
                            </w:rPr>
                            <w:t xml:space="preserve"> Avenue 199, Mount Carmel, Haifa 3498838</w:t>
                          </w:r>
                        </w:p>
                        <w:p w:rsidR="00650A0C" w:rsidRPr="00E113F5" w:rsidRDefault="00650A0C" w:rsidP="00E113F5">
                          <w:pPr>
                            <w:rPr>
                              <w:sz w:val="1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9.25pt;margin-top:-82.9pt;width:513.75pt;height:1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SAtgIAALo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" filled="f" stroked="f">
              <v:textbox>
                <w:txbxContent>
                  <w:p w:rsidR="00E113F5" w:rsidRDefault="00E113F5" w:rsidP="00E113F5">
                    <w:pPr>
                      <w:pStyle w:val="aa"/>
                      <w:bidi/>
                      <w:jc w:val="center"/>
                      <w:rPr>
                        <w:rFonts w:ascii="Arial" w:hAnsi="Arial"/>
                        <w:rtl/>
                      </w:rPr>
                    </w:pPr>
                  </w:p>
                  <w:p w:rsidR="00E17FA9" w:rsidRDefault="00E17FA9" w:rsidP="00E17FA9">
                    <w:pPr>
                      <w:pStyle w:val="aa"/>
                      <w:bidi/>
                      <w:jc w:val="center"/>
                      <w:rPr>
                        <w:rFonts w:ascii="Arial" w:hAnsi="Arial"/>
                      </w:rPr>
                    </w:pPr>
                  </w:p>
                  <w:p w:rsidR="00E17FA9" w:rsidRDefault="00E17FA9" w:rsidP="00E17FA9">
                    <w:pPr>
                      <w:pStyle w:val="aa"/>
                      <w:bidi/>
                      <w:jc w:val="center"/>
                      <w:rPr>
                        <w:rFonts w:ascii="Arial" w:hAnsi="Arial"/>
                      </w:rPr>
                    </w:pPr>
                  </w:p>
                  <w:p w:rsidR="00E17FA9" w:rsidRDefault="00E17FA9" w:rsidP="00E17FA9">
                    <w:pPr>
                      <w:pStyle w:val="aa"/>
                      <w:bidi/>
                      <w:jc w:val="center"/>
                      <w:rPr>
                        <w:rFonts w:ascii="Arial" w:hAnsi="Arial"/>
                      </w:rPr>
                    </w:pPr>
                  </w:p>
                  <w:p w:rsidR="00E17FA9" w:rsidRDefault="00E17FA9" w:rsidP="00E17FA9">
                    <w:pPr>
                      <w:pStyle w:val="aa"/>
                      <w:bidi/>
                      <w:jc w:val="center"/>
                      <w:rPr>
                        <w:rFonts w:ascii="Arial" w:hAnsi="Arial"/>
                        <w:rtl/>
                      </w:rPr>
                    </w:pPr>
                  </w:p>
                  <w:p w:rsidR="00E113F5" w:rsidRPr="00800226" w:rsidRDefault="00751D1A" w:rsidP="00E113F5">
                    <w:pPr>
                      <w:pStyle w:val="aa"/>
                      <w:bidi/>
                      <w:jc w:val="center"/>
                      <w:rPr>
                        <w:rFonts w:ascii="Arial" w:hAnsi="Arial"/>
                        <w:sz w:val="20"/>
                        <w:szCs w:val="20"/>
                        <w:rtl/>
                      </w:rPr>
                    </w:pPr>
                    <w:r>
                      <w:rPr>
                        <w:rFonts w:ascii="Arial" w:hAnsi="Arial"/>
                        <w:sz w:val="20"/>
                        <w:szCs w:val="20"/>
                      </w:rPr>
                      <w:t xml:space="preserve">University of Haifa, Aba </w:t>
                    </w:r>
                    <w:proofErr w:type="spellStart"/>
                    <w:r>
                      <w:rPr>
                        <w:rFonts w:ascii="Arial" w:hAnsi="Arial"/>
                        <w:sz w:val="20"/>
                        <w:szCs w:val="20"/>
                      </w:rPr>
                      <w:t>Hushi</w:t>
                    </w:r>
                    <w:proofErr w:type="spellEnd"/>
                    <w:r>
                      <w:rPr>
                        <w:rFonts w:ascii="Arial" w:hAnsi="Arial"/>
                        <w:sz w:val="20"/>
                        <w:szCs w:val="20"/>
                      </w:rPr>
                      <w:t xml:space="preserve"> Avenue 199, Mount Carmel, Haifa 3498838</w:t>
                    </w:r>
                  </w:p>
                  <w:p w:rsidR="00650A0C" w:rsidRPr="00E113F5" w:rsidRDefault="00650A0C" w:rsidP="00E113F5">
                    <w:pPr>
                      <w:rPr>
                        <w:sz w:val="18"/>
                        <w:rtl/>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AD5" w:rsidRDefault="00882AD5">
      <w:r>
        <w:separator/>
      </w:r>
    </w:p>
  </w:footnote>
  <w:footnote w:type="continuationSeparator" w:id="0">
    <w:p w:rsidR="00882AD5" w:rsidRDefault="00882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670" w:rsidRPr="00CC7670" w:rsidRDefault="001479B0" w:rsidP="004461A4">
    <w:pPr>
      <w:pStyle w:val="a3"/>
      <w:tabs>
        <w:tab w:val="clear" w:pos="8306"/>
      </w:tabs>
      <w:jc w:val="center"/>
      <w:rPr>
        <w:rFonts w:ascii="Tahoma" w:hAnsi="Tahoma" w:cs="David"/>
        <w:color w:val="C00000"/>
        <w:spacing w:val="20"/>
        <w:sz w:val="48"/>
        <w:szCs w:val="48"/>
        <w:rtl/>
      </w:rPr>
    </w:pPr>
    <w:r w:rsidRPr="00751D1A">
      <w:rPr>
        <w:noProof/>
        <w:color w:val="C00000"/>
        <w:sz w:val="40"/>
        <w:szCs w:val="40"/>
        <w:rtl/>
      </w:rPr>
      <w:drawing>
        <wp:anchor distT="0" distB="0" distL="114300" distR="114300" simplePos="0" relativeHeight="251667456" behindDoc="1" locked="0" layoutInCell="1" allowOverlap="1" wp14:anchorId="600A40C1" wp14:editId="04632906">
          <wp:simplePos x="0" y="0"/>
          <wp:positionH relativeFrom="column">
            <wp:posOffset>-643890</wp:posOffset>
          </wp:positionH>
          <wp:positionV relativeFrom="paragraph">
            <wp:posOffset>-116205</wp:posOffset>
          </wp:positionV>
          <wp:extent cx="1080770" cy="1003935"/>
          <wp:effectExtent l="0" t="0" r="5080" b="5715"/>
          <wp:wrapTight wrapText="bothSides">
            <wp:wrapPolygon edited="0">
              <wp:start x="0" y="0"/>
              <wp:lineTo x="0" y="21313"/>
              <wp:lineTo x="21321" y="21313"/>
              <wp:lineTo x="21321" y="0"/>
              <wp:lineTo x="0" y="0"/>
            </wp:wrapPolygon>
          </wp:wrapTight>
          <wp:docPr id="4" name="תמונה 1" descr="לוגו אוניברסיטה - אנגלית עברי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אוניברסיטה - אנגלית עברית.jpg"/>
                  <pic:cNvPicPr/>
                </pic:nvPicPr>
                <pic:blipFill>
                  <a:blip r:embed="rId1">
                    <a:extLst>
                      <a:ext uri="{BEBA8EAE-BF5A-486C-A8C5-ECC9F3942E4B}">
                        <a14:imgProps xmlns:a14="http://schemas.microsoft.com/office/drawing/2010/main">
                          <a14:imgLayer r:embed="rId2">
                            <a14:imgEffect>
                              <a14:saturation sat="66000"/>
                            </a14:imgEffect>
                          </a14:imgLayer>
                        </a14:imgProps>
                      </a:ext>
                    </a:extLst>
                  </a:blip>
                  <a:stretch>
                    <a:fillRect/>
                  </a:stretch>
                </pic:blipFill>
                <pic:spPr>
                  <a:xfrm>
                    <a:off x="0" y="0"/>
                    <a:ext cx="1080770" cy="1003935"/>
                  </a:xfrm>
                  <a:prstGeom prst="rect">
                    <a:avLst/>
                  </a:prstGeom>
                </pic:spPr>
              </pic:pic>
            </a:graphicData>
          </a:graphic>
        </wp:anchor>
      </w:drawing>
    </w:r>
    <w:r w:rsidR="00751D1A" w:rsidRPr="00751D1A">
      <w:rPr>
        <w:rFonts w:ascii="Tahoma" w:hAnsi="Tahoma" w:cs="David"/>
        <w:color w:val="C00000"/>
        <w:spacing w:val="20"/>
        <w:sz w:val="40"/>
        <w:szCs w:val="40"/>
      </w:rPr>
      <w:t>The Graduate Studies Authority</w:t>
    </w:r>
    <w:r w:rsidR="00771B1A" w:rsidRPr="00CC7670">
      <w:rPr>
        <w:rFonts w:ascii="Tahoma" w:hAnsi="Tahoma" w:cs="David" w:hint="cs"/>
        <w:color w:val="C00000"/>
        <w:spacing w:val="20"/>
        <w:sz w:val="48"/>
        <w:szCs w:val="48"/>
        <w:rtl/>
      </w:rPr>
      <w:t xml:space="preserve"> </w:t>
    </w:r>
  </w:p>
  <w:p w:rsidR="00650A0C" w:rsidRPr="00751D1A" w:rsidRDefault="00751D1A" w:rsidP="004461A4">
    <w:pPr>
      <w:pStyle w:val="a3"/>
      <w:tabs>
        <w:tab w:val="clear" w:pos="8306"/>
      </w:tabs>
      <w:jc w:val="center"/>
      <w:rPr>
        <w:rFonts w:ascii="Tahoma" w:hAnsi="Tahoma" w:cs="David"/>
        <w:color w:val="C00000"/>
        <w:spacing w:val="20"/>
        <w:sz w:val="40"/>
        <w:szCs w:val="40"/>
        <w:rtl/>
      </w:rPr>
    </w:pPr>
    <w:r>
      <w:rPr>
        <w:rFonts w:ascii="Tahoma" w:hAnsi="Tahoma" w:cs="David"/>
        <w:color w:val="C00000"/>
        <w:spacing w:val="20"/>
        <w:sz w:val="40"/>
        <w:szCs w:val="40"/>
      </w:rPr>
      <w:t>A</w:t>
    </w:r>
    <w:r w:rsidRPr="00751D1A">
      <w:rPr>
        <w:rFonts w:ascii="Tahoma" w:hAnsi="Tahoma" w:cs="David"/>
        <w:color w:val="C00000"/>
        <w:spacing w:val="20"/>
        <w:sz w:val="40"/>
        <w:szCs w:val="40"/>
      </w:rPr>
      <w:t>nd the International School</w:t>
    </w:r>
  </w:p>
  <w:p w:rsidR="00650A0C" w:rsidRDefault="00650A0C" w:rsidP="004461A4">
    <w:pPr>
      <w:pStyle w:val="a3"/>
      <w:tabs>
        <w:tab w:val="clear" w:pos="8306"/>
      </w:tabs>
      <w:jc w:val="center"/>
      <w:rPr>
        <w:rFonts w:ascii="Tahoma" w:hAnsi="Tahoma" w:cs="David"/>
        <w:spacing w:val="20"/>
        <w:rtl/>
      </w:rPr>
    </w:pPr>
  </w:p>
  <w:p w:rsidR="00650A0C" w:rsidRPr="00BF3DB7" w:rsidRDefault="00650A0C" w:rsidP="00FA39CC">
    <w:pPr>
      <w:pStyle w:val="a3"/>
      <w:jc w:val="right"/>
      <w:rPr>
        <w:rFonts w:ascii="Tahoma" w:hAnsi="Tahoma" w:cs="David"/>
        <w:sz w:val="22"/>
        <w:szCs w:val="22"/>
        <w:rtl/>
      </w:rPr>
    </w:pPr>
  </w:p>
  <w:p w:rsidR="00650A0C" w:rsidRPr="00BF3DB7" w:rsidRDefault="009E2FD4" w:rsidP="00FF1AF0">
    <w:pPr>
      <w:pStyle w:val="a3"/>
      <w:tabs>
        <w:tab w:val="clear" w:pos="4153"/>
        <w:tab w:val="clear" w:pos="8306"/>
        <w:tab w:val="left" w:pos="5666"/>
      </w:tabs>
      <w:rPr>
        <w:rFonts w:cs="David"/>
        <w:b/>
        <w:bCs/>
        <w:color w:val="C00000"/>
        <w:sz w:val="28"/>
        <w:szCs w:val="28"/>
        <w:rtl/>
      </w:rPr>
    </w:pPr>
    <w:r>
      <w:rPr>
        <w:rFonts w:cs="David"/>
        <w:b/>
        <w:bCs/>
        <w:noProof/>
        <w:color w:val="C00000"/>
        <w:sz w:val="28"/>
        <w:szCs w:val="28"/>
        <w:rtl/>
      </w:rPr>
      <mc:AlternateContent>
        <mc:Choice Requires="wps">
          <w:drawing>
            <wp:anchor distT="0" distB="0" distL="114300" distR="114300" simplePos="0" relativeHeight="251657216" behindDoc="0" locked="0" layoutInCell="1" allowOverlap="1">
              <wp:simplePos x="0" y="0"/>
              <wp:positionH relativeFrom="column">
                <wp:posOffset>-611505</wp:posOffset>
              </wp:positionH>
              <wp:positionV relativeFrom="paragraph">
                <wp:posOffset>106680</wp:posOffset>
              </wp:positionV>
              <wp:extent cx="6480175" cy="0"/>
              <wp:effectExtent l="7620" t="11430" r="8255" b="762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751BA6" id="_x0000_t32" coordsize="21600,21600" o:spt="32" o:oned="t" path="m,l21600,21600e" filled="f">
              <v:path arrowok="t" fillok="f" o:connecttype="none"/>
              <o:lock v:ext="edit" shapetype="t"/>
            </v:shapetype>
            <v:shape id="AutoShape 1" o:spid="_x0000_s1026" type="#_x0000_t32" style="position:absolute;left:0;text-align:left;margin-left:-48.15pt;margin-top:8.4pt;width:510.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" strokecolor="red"/>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5ADD"/>
    <w:multiLevelType w:val="multilevel"/>
    <w:tmpl w:val="500EBB0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D8B437C"/>
    <w:multiLevelType w:val="hybridMultilevel"/>
    <w:tmpl w:val="1D940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CC418A"/>
    <w:multiLevelType w:val="hybridMultilevel"/>
    <w:tmpl w:val="922650E6"/>
    <w:lvl w:ilvl="0" w:tplc="D24E7EF2">
      <w:start w:val="1"/>
      <w:numFmt w:val="decimal"/>
      <w:lvlText w:val="%1."/>
      <w:lvlJc w:val="left"/>
      <w:pPr>
        <w:tabs>
          <w:tab w:val="num" w:pos="1080"/>
        </w:tabs>
        <w:ind w:left="1080" w:hanging="360"/>
      </w:pPr>
    </w:lvl>
    <w:lvl w:ilvl="1" w:tplc="040D0019">
      <w:start w:val="1"/>
      <w:numFmt w:val="decimal"/>
      <w:lvlText w:val="%2."/>
      <w:lvlJc w:val="left"/>
      <w:pPr>
        <w:tabs>
          <w:tab w:val="num" w:pos="1800"/>
        </w:tabs>
        <w:ind w:left="1800" w:hanging="360"/>
      </w:pPr>
    </w:lvl>
    <w:lvl w:ilvl="2" w:tplc="040D001B">
      <w:start w:val="1"/>
      <w:numFmt w:val="decimal"/>
      <w:lvlText w:val="%3."/>
      <w:lvlJc w:val="left"/>
      <w:pPr>
        <w:tabs>
          <w:tab w:val="num" w:pos="2520"/>
        </w:tabs>
        <w:ind w:left="2520" w:hanging="360"/>
      </w:pPr>
    </w:lvl>
    <w:lvl w:ilvl="3" w:tplc="040D000F">
      <w:start w:val="1"/>
      <w:numFmt w:val="decimal"/>
      <w:lvlText w:val="%4."/>
      <w:lvlJc w:val="left"/>
      <w:pPr>
        <w:tabs>
          <w:tab w:val="num" w:pos="3240"/>
        </w:tabs>
        <w:ind w:left="3240" w:hanging="360"/>
      </w:pPr>
    </w:lvl>
    <w:lvl w:ilvl="4" w:tplc="040D0019">
      <w:start w:val="1"/>
      <w:numFmt w:val="decimal"/>
      <w:lvlText w:val="%5."/>
      <w:lvlJc w:val="left"/>
      <w:pPr>
        <w:tabs>
          <w:tab w:val="num" w:pos="3960"/>
        </w:tabs>
        <w:ind w:left="3960" w:hanging="360"/>
      </w:pPr>
    </w:lvl>
    <w:lvl w:ilvl="5" w:tplc="040D001B">
      <w:start w:val="1"/>
      <w:numFmt w:val="decimal"/>
      <w:lvlText w:val="%6."/>
      <w:lvlJc w:val="left"/>
      <w:pPr>
        <w:tabs>
          <w:tab w:val="num" w:pos="4680"/>
        </w:tabs>
        <w:ind w:left="4680" w:hanging="360"/>
      </w:pPr>
    </w:lvl>
    <w:lvl w:ilvl="6" w:tplc="040D000F">
      <w:start w:val="1"/>
      <w:numFmt w:val="decimal"/>
      <w:lvlText w:val="%7."/>
      <w:lvlJc w:val="left"/>
      <w:pPr>
        <w:tabs>
          <w:tab w:val="num" w:pos="5400"/>
        </w:tabs>
        <w:ind w:left="5400" w:hanging="360"/>
      </w:pPr>
    </w:lvl>
    <w:lvl w:ilvl="7" w:tplc="040D0019">
      <w:start w:val="1"/>
      <w:numFmt w:val="decimal"/>
      <w:lvlText w:val="%8."/>
      <w:lvlJc w:val="left"/>
      <w:pPr>
        <w:tabs>
          <w:tab w:val="num" w:pos="6120"/>
        </w:tabs>
        <w:ind w:left="6120" w:hanging="360"/>
      </w:pPr>
    </w:lvl>
    <w:lvl w:ilvl="8" w:tplc="040D001B">
      <w:start w:val="1"/>
      <w:numFmt w:val="decimal"/>
      <w:lvlText w:val="%9."/>
      <w:lvlJc w:val="left"/>
      <w:pPr>
        <w:tabs>
          <w:tab w:val="num" w:pos="6840"/>
        </w:tabs>
        <w:ind w:left="6840" w:hanging="360"/>
      </w:pPr>
    </w:lvl>
  </w:abstractNum>
  <w:abstractNum w:abstractNumId="3" w15:restartNumberingAfterBreak="0">
    <w:nsid w:val="1F3566C3"/>
    <w:multiLevelType w:val="hybridMultilevel"/>
    <w:tmpl w:val="37D201A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15:restartNumberingAfterBreak="0">
    <w:nsid w:val="22DB74DD"/>
    <w:multiLevelType w:val="hybridMultilevel"/>
    <w:tmpl w:val="C4EE7150"/>
    <w:lvl w:ilvl="0" w:tplc="742408D2">
      <w:numFmt w:val="bullet"/>
      <w:lvlText w:val=""/>
      <w:lvlJc w:val="left"/>
      <w:pPr>
        <w:ind w:left="-208" w:hanging="360"/>
      </w:pPr>
      <w:rPr>
        <w:rFonts w:ascii="Symbol" w:eastAsia="Times New Roman" w:hAnsi="Symbol" w:cs="David" w:hint="default"/>
      </w:rPr>
    </w:lvl>
    <w:lvl w:ilvl="1" w:tplc="04090003">
      <w:start w:val="1"/>
      <w:numFmt w:val="bullet"/>
      <w:lvlText w:val="o"/>
      <w:lvlJc w:val="left"/>
      <w:pPr>
        <w:ind w:left="512" w:hanging="360"/>
      </w:pPr>
      <w:rPr>
        <w:rFonts w:ascii="Courier New" w:hAnsi="Courier New" w:cs="Courier New" w:hint="default"/>
      </w:rPr>
    </w:lvl>
    <w:lvl w:ilvl="2" w:tplc="04090005">
      <w:start w:val="1"/>
      <w:numFmt w:val="bullet"/>
      <w:lvlText w:val=""/>
      <w:lvlJc w:val="left"/>
      <w:pPr>
        <w:ind w:left="1232" w:hanging="360"/>
      </w:pPr>
      <w:rPr>
        <w:rFonts w:ascii="Wingdings" w:hAnsi="Wingdings" w:hint="default"/>
      </w:rPr>
    </w:lvl>
    <w:lvl w:ilvl="3" w:tplc="04090001">
      <w:start w:val="1"/>
      <w:numFmt w:val="bullet"/>
      <w:lvlText w:val=""/>
      <w:lvlJc w:val="left"/>
      <w:pPr>
        <w:ind w:left="1952" w:hanging="360"/>
      </w:pPr>
      <w:rPr>
        <w:rFonts w:ascii="Symbol" w:hAnsi="Symbol" w:hint="default"/>
      </w:rPr>
    </w:lvl>
    <w:lvl w:ilvl="4" w:tplc="04090003">
      <w:start w:val="1"/>
      <w:numFmt w:val="bullet"/>
      <w:lvlText w:val="o"/>
      <w:lvlJc w:val="left"/>
      <w:pPr>
        <w:ind w:left="2672" w:hanging="360"/>
      </w:pPr>
      <w:rPr>
        <w:rFonts w:ascii="Courier New" w:hAnsi="Courier New" w:cs="Courier New" w:hint="default"/>
      </w:rPr>
    </w:lvl>
    <w:lvl w:ilvl="5" w:tplc="04090005">
      <w:start w:val="1"/>
      <w:numFmt w:val="bullet"/>
      <w:lvlText w:val=""/>
      <w:lvlJc w:val="left"/>
      <w:pPr>
        <w:ind w:left="3392" w:hanging="360"/>
      </w:pPr>
      <w:rPr>
        <w:rFonts w:ascii="Wingdings" w:hAnsi="Wingdings" w:hint="default"/>
      </w:rPr>
    </w:lvl>
    <w:lvl w:ilvl="6" w:tplc="04090001">
      <w:start w:val="1"/>
      <w:numFmt w:val="bullet"/>
      <w:lvlText w:val=""/>
      <w:lvlJc w:val="left"/>
      <w:pPr>
        <w:ind w:left="4112" w:hanging="360"/>
      </w:pPr>
      <w:rPr>
        <w:rFonts w:ascii="Symbol" w:hAnsi="Symbol" w:hint="default"/>
      </w:rPr>
    </w:lvl>
    <w:lvl w:ilvl="7" w:tplc="04090003">
      <w:start w:val="1"/>
      <w:numFmt w:val="bullet"/>
      <w:lvlText w:val="o"/>
      <w:lvlJc w:val="left"/>
      <w:pPr>
        <w:ind w:left="4832" w:hanging="360"/>
      </w:pPr>
      <w:rPr>
        <w:rFonts w:ascii="Courier New" w:hAnsi="Courier New" w:cs="Courier New" w:hint="default"/>
      </w:rPr>
    </w:lvl>
    <w:lvl w:ilvl="8" w:tplc="04090005">
      <w:start w:val="1"/>
      <w:numFmt w:val="bullet"/>
      <w:lvlText w:val=""/>
      <w:lvlJc w:val="left"/>
      <w:pPr>
        <w:ind w:left="5552" w:hanging="360"/>
      </w:pPr>
      <w:rPr>
        <w:rFonts w:ascii="Wingdings" w:hAnsi="Wingdings" w:hint="default"/>
      </w:rPr>
    </w:lvl>
  </w:abstractNum>
  <w:abstractNum w:abstractNumId="5" w15:restartNumberingAfterBreak="0">
    <w:nsid w:val="280E6ABE"/>
    <w:multiLevelType w:val="hybridMultilevel"/>
    <w:tmpl w:val="6F3E0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2D7CA2"/>
    <w:multiLevelType w:val="hybridMultilevel"/>
    <w:tmpl w:val="9544BFEA"/>
    <w:lvl w:ilvl="0" w:tplc="0F3A92E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8D97F83"/>
    <w:multiLevelType w:val="hybridMultilevel"/>
    <w:tmpl w:val="2F3A2F8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15:restartNumberingAfterBreak="0">
    <w:nsid w:val="55781D82"/>
    <w:multiLevelType w:val="hybridMultilevel"/>
    <w:tmpl w:val="537E60F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15:restartNumberingAfterBreak="0">
    <w:nsid w:val="5C597F90"/>
    <w:multiLevelType w:val="hybridMultilevel"/>
    <w:tmpl w:val="2D7A0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9916A2"/>
    <w:multiLevelType w:val="multilevel"/>
    <w:tmpl w:val="47E0CBB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1" w15:restartNumberingAfterBreak="0">
    <w:nsid w:val="72B73444"/>
    <w:multiLevelType w:val="hybridMultilevel"/>
    <w:tmpl w:val="3B9C4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244461"/>
    <w:multiLevelType w:val="hybridMultilevel"/>
    <w:tmpl w:val="5D8C1884"/>
    <w:lvl w:ilvl="0" w:tplc="7BC6013A">
      <w:start w:val="1"/>
      <w:numFmt w:val="hebrew1"/>
      <w:lvlText w:val="%1."/>
      <w:lvlJc w:val="left"/>
      <w:pPr>
        <w:ind w:left="1080" w:hanging="360"/>
      </w:pPr>
      <w:rPr>
        <w:rFonts w:ascii="Calibri" w:hAnsi="Calibri" w:cs="Arial"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5"/>
  </w:num>
  <w:num w:numId="12">
    <w:abstractNumId w:val="9"/>
  </w:num>
  <w:num w:numId="13">
    <w:abstractNumId w:val="8"/>
  </w:num>
  <w:num w:numId="14">
    <w:abstractNumId w:val="7"/>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סיגלית רג'ואן">
    <w15:presenceInfo w15:providerId="AD" w15:userId="S-1-5-21-2133270477-578167888-926709054-1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BA"/>
    <w:rsid w:val="00010CB3"/>
    <w:rsid w:val="00017B65"/>
    <w:rsid w:val="000216FE"/>
    <w:rsid w:val="0003172C"/>
    <w:rsid w:val="000324FB"/>
    <w:rsid w:val="00036183"/>
    <w:rsid w:val="00043DE9"/>
    <w:rsid w:val="00050858"/>
    <w:rsid w:val="0005240C"/>
    <w:rsid w:val="00086C67"/>
    <w:rsid w:val="0009028B"/>
    <w:rsid w:val="000902D9"/>
    <w:rsid w:val="000B2319"/>
    <w:rsid w:val="000B7DA9"/>
    <w:rsid w:val="0013596E"/>
    <w:rsid w:val="001479B0"/>
    <w:rsid w:val="00186C58"/>
    <w:rsid w:val="00187E6B"/>
    <w:rsid w:val="001955B1"/>
    <w:rsid w:val="001A1AE7"/>
    <w:rsid w:val="001B47AF"/>
    <w:rsid w:val="001E22BB"/>
    <w:rsid w:val="001E3DB4"/>
    <w:rsid w:val="00206503"/>
    <w:rsid w:val="002123CA"/>
    <w:rsid w:val="00220557"/>
    <w:rsid w:val="002608AE"/>
    <w:rsid w:val="00295883"/>
    <w:rsid w:val="002B2A38"/>
    <w:rsid w:val="002C6FF5"/>
    <w:rsid w:val="002F5872"/>
    <w:rsid w:val="00310997"/>
    <w:rsid w:val="00343EFE"/>
    <w:rsid w:val="00352337"/>
    <w:rsid w:val="00353FAB"/>
    <w:rsid w:val="003A4EEE"/>
    <w:rsid w:val="003B34C3"/>
    <w:rsid w:val="003E22AD"/>
    <w:rsid w:val="004461A4"/>
    <w:rsid w:val="00457E6D"/>
    <w:rsid w:val="0048140B"/>
    <w:rsid w:val="004A11CA"/>
    <w:rsid w:val="004C5211"/>
    <w:rsid w:val="004D139C"/>
    <w:rsid w:val="005356A7"/>
    <w:rsid w:val="0055008B"/>
    <w:rsid w:val="00571A9E"/>
    <w:rsid w:val="00575679"/>
    <w:rsid w:val="005C5129"/>
    <w:rsid w:val="005D671F"/>
    <w:rsid w:val="005F2F9C"/>
    <w:rsid w:val="005F64C3"/>
    <w:rsid w:val="00603077"/>
    <w:rsid w:val="00650A0C"/>
    <w:rsid w:val="00652533"/>
    <w:rsid w:val="006754E3"/>
    <w:rsid w:val="00695C51"/>
    <w:rsid w:val="00696BA0"/>
    <w:rsid w:val="006D1AAC"/>
    <w:rsid w:val="006D77DF"/>
    <w:rsid w:val="006E0563"/>
    <w:rsid w:val="006F1386"/>
    <w:rsid w:val="007045E3"/>
    <w:rsid w:val="00710026"/>
    <w:rsid w:val="007407F5"/>
    <w:rsid w:val="00751D1A"/>
    <w:rsid w:val="00755824"/>
    <w:rsid w:val="00771B1A"/>
    <w:rsid w:val="0078763F"/>
    <w:rsid w:val="007962F9"/>
    <w:rsid w:val="007A6B6B"/>
    <w:rsid w:val="007A79B8"/>
    <w:rsid w:val="007B0015"/>
    <w:rsid w:val="007C644D"/>
    <w:rsid w:val="007D5615"/>
    <w:rsid w:val="007E37CE"/>
    <w:rsid w:val="007F3D94"/>
    <w:rsid w:val="00800226"/>
    <w:rsid w:val="008267DD"/>
    <w:rsid w:val="00837824"/>
    <w:rsid w:val="00865591"/>
    <w:rsid w:val="00882AD5"/>
    <w:rsid w:val="0088477A"/>
    <w:rsid w:val="008954F4"/>
    <w:rsid w:val="008C3F23"/>
    <w:rsid w:val="008E658D"/>
    <w:rsid w:val="009046BA"/>
    <w:rsid w:val="009049B5"/>
    <w:rsid w:val="0091313E"/>
    <w:rsid w:val="00924E39"/>
    <w:rsid w:val="00926FCA"/>
    <w:rsid w:val="00930016"/>
    <w:rsid w:val="00931D35"/>
    <w:rsid w:val="009751FA"/>
    <w:rsid w:val="0099336E"/>
    <w:rsid w:val="009E2FD4"/>
    <w:rsid w:val="009F0F97"/>
    <w:rsid w:val="009F7CDA"/>
    <w:rsid w:val="00A63C00"/>
    <w:rsid w:val="00A72EDF"/>
    <w:rsid w:val="00A82115"/>
    <w:rsid w:val="00A83DD5"/>
    <w:rsid w:val="00AA04FF"/>
    <w:rsid w:val="00AC5DF9"/>
    <w:rsid w:val="00AD196A"/>
    <w:rsid w:val="00B0606C"/>
    <w:rsid w:val="00B1120F"/>
    <w:rsid w:val="00B14429"/>
    <w:rsid w:val="00B165FA"/>
    <w:rsid w:val="00B409D0"/>
    <w:rsid w:val="00B42783"/>
    <w:rsid w:val="00B90C40"/>
    <w:rsid w:val="00B960CC"/>
    <w:rsid w:val="00BA7B3E"/>
    <w:rsid w:val="00BC00F9"/>
    <w:rsid w:val="00BC4357"/>
    <w:rsid w:val="00BC5EA9"/>
    <w:rsid w:val="00BD796E"/>
    <w:rsid w:val="00BE63FA"/>
    <w:rsid w:val="00BF3DB7"/>
    <w:rsid w:val="00C24886"/>
    <w:rsid w:val="00C42906"/>
    <w:rsid w:val="00C43773"/>
    <w:rsid w:val="00C5791F"/>
    <w:rsid w:val="00CA49E1"/>
    <w:rsid w:val="00CC7670"/>
    <w:rsid w:val="00CD199D"/>
    <w:rsid w:val="00CD5ED7"/>
    <w:rsid w:val="00CE5665"/>
    <w:rsid w:val="00D161D9"/>
    <w:rsid w:val="00D22EFF"/>
    <w:rsid w:val="00D32C8B"/>
    <w:rsid w:val="00D35A36"/>
    <w:rsid w:val="00D50895"/>
    <w:rsid w:val="00D60D60"/>
    <w:rsid w:val="00D76A49"/>
    <w:rsid w:val="00DA127A"/>
    <w:rsid w:val="00DA3236"/>
    <w:rsid w:val="00DA5648"/>
    <w:rsid w:val="00DC7328"/>
    <w:rsid w:val="00DE2356"/>
    <w:rsid w:val="00E01717"/>
    <w:rsid w:val="00E0458D"/>
    <w:rsid w:val="00E10C1C"/>
    <w:rsid w:val="00E113F5"/>
    <w:rsid w:val="00E139D0"/>
    <w:rsid w:val="00E17FA9"/>
    <w:rsid w:val="00E230D5"/>
    <w:rsid w:val="00E31BCD"/>
    <w:rsid w:val="00E574B4"/>
    <w:rsid w:val="00E73302"/>
    <w:rsid w:val="00E75FB1"/>
    <w:rsid w:val="00E94790"/>
    <w:rsid w:val="00EB7486"/>
    <w:rsid w:val="00EC6F41"/>
    <w:rsid w:val="00EF414E"/>
    <w:rsid w:val="00EF4C20"/>
    <w:rsid w:val="00F33EE4"/>
    <w:rsid w:val="00F5267E"/>
    <w:rsid w:val="00F715F2"/>
    <w:rsid w:val="00F76D94"/>
    <w:rsid w:val="00FA39CC"/>
    <w:rsid w:val="00FB7FEB"/>
    <w:rsid w:val="00FD4003"/>
    <w:rsid w:val="00FD6033"/>
    <w:rsid w:val="00FD7E2C"/>
    <w:rsid w:val="00FF1AF0"/>
    <w:rsid w:val="00FF6D2D"/>
    <w:rsid w:val="00FF78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5FE300-4A7D-4360-8859-FA0B301B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99D"/>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216FE"/>
    <w:pPr>
      <w:tabs>
        <w:tab w:val="center" w:pos="4153"/>
        <w:tab w:val="right" w:pos="8306"/>
      </w:tabs>
    </w:pPr>
  </w:style>
  <w:style w:type="paragraph" w:styleId="a5">
    <w:name w:val="footer"/>
    <w:basedOn w:val="a"/>
    <w:link w:val="a6"/>
    <w:rsid w:val="000216FE"/>
    <w:pPr>
      <w:tabs>
        <w:tab w:val="center" w:pos="4153"/>
        <w:tab w:val="right" w:pos="8306"/>
      </w:tabs>
    </w:pPr>
  </w:style>
  <w:style w:type="paragraph" w:styleId="a7">
    <w:name w:val="List Paragraph"/>
    <w:basedOn w:val="a"/>
    <w:uiPriority w:val="34"/>
    <w:qFormat/>
    <w:rsid w:val="00E574B4"/>
    <w:pPr>
      <w:bidi w:val="0"/>
      <w:ind w:left="720"/>
    </w:pPr>
    <w:rPr>
      <w:rFonts w:eastAsia="Calibri"/>
    </w:rPr>
  </w:style>
  <w:style w:type="paragraph" w:styleId="a8">
    <w:name w:val="Balloon Text"/>
    <w:basedOn w:val="a"/>
    <w:link w:val="a9"/>
    <w:rsid w:val="00E574B4"/>
    <w:rPr>
      <w:rFonts w:ascii="Tahoma" w:hAnsi="Tahoma" w:cs="Tahoma"/>
      <w:sz w:val="16"/>
      <w:szCs w:val="16"/>
    </w:rPr>
  </w:style>
  <w:style w:type="character" w:customStyle="1" w:styleId="a9">
    <w:name w:val="טקסט בלונים תו"/>
    <w:basedOn w:val="a0"/>
    <w:link w:val="a8"/>
    <w:rsid w:val="00E574B4"/>
    <w:rPr>
      <w:rFonts w:ascii="Tahoma" w:hAnsi="Tahoma" w:cs="Tahoma"/>
      <w:sz w:val="16"/>
      <w:szCs w:val="16"/>
    </w:rPr>
  </w:style>
  <w:style w:type="character" w:customStyle="1" w:styleId="a6">
    <w:name w:val="כותרת תחתונה תו"/>
    <w:basedOn w:val="a0"/>
    <w:link w:val="a5"/>
    <w:rsid w:val="00E139D0"/>
    <w:rPr>
      <w:sz w:val="24"/>
      <w:szCs w:val="24"/>
    </w:rPr>
  </w:style>
  <w:style w:type="character" w:customStyle="1" w:styleId="a4">
    <w:name w:val="כותרת עליונה תו"/>
    <w:basedOn w:val="a0"/>
    <w:link w:val="a3"/>
    <w:uiPriority w:val="99"/>
    <w:rsid w:val="00E113F5"/>
    <w:rPr>
      <w:sz w:val="24"/>
      <w:szCs w:val="24"/>
    </w:rPr>
  </w:style>
  <w:style w:type="character" w:styleId="Hyperlink">
    <w:name w:val="Hyperlink"/>
    <w:basedOn w:val="a0"/>
    <w:unhideWhenUsed/>
    <w:rsid w:val="00E113F5"/>
    <w:rPr>
      <w:color w:val="0000FF"/>
      <w:u w:val="single"/>
    </w:rPr>
  </w:style>
  <w:style w:type="paragraph" w:styleId="aa">
    <w:name w:val="No Spacing"/>
    <w:uiPriority w:val="1"/>
    <w:qFormat/>
    <w:rsid w:val="00E113F5"/>
    <w:rPr>
      <w:rFonts w:ascii="Calibri" w:eastAsia="Calibri" w:hAnsi="Calibri" w:cs="Arial"/>
      <w:sz w:val="22"/>
      <w:szCs w:val="22"/>
    </w:rPr>
  </w:style>
  <w:style w:type="paragraph" w:styleId="ab">
    <w:name w:val="annotation text"/>
    <w:basedOn w:val="a"/>
    <w:link w:val="ac"/>
    <w:uiPriority w:val="99"/>
    <w:semiHidden/>
    <w:unhideWhenUsed/>
    <w:rsid w:val="007F3D94"/>
    <w:rPr>
      <w:rFonts w:ascii="Calibri" w:eastAsiaTheme="minorHAnsi" w:hAnsi="Calibri" w:cs="Calibri"/>
      <w:sz w:val="20"/>
      <w:szCs w:val="20"/>
    </w:rPr>
  </w:style>
  <w:style w:type="character" w:customStyle="1" w:styleId="ac">
    <w:name w:val="טקסט הערה תו"/>
    <w:basedOn w:val="a0"/>
    <w:link w:val="ab"/>
    <w:uiPriority w:val="99"/>
    <w:semiHidden/>
    <w:rsid w:val="007F3D94"/>
    <w:rPr>
      <w:rFonts w:ascii="Calibri" w:eastAsiaTheme="minorHAnsi" w:hAnsi="Calibri" w:cs="Calibri"/>
    </w:rPr>
  </w:style>
  <w:style w:type="paragraph" w:customStyle="1" w:styleId="Nor-2">
    <w:name w:val="Nor-2"/>
    <w:basedOn w:val="a"/>
    <w:rsid w:val="007F3D94"/>
    <w:pPr>
      <w:spacing w:line="360" w:lineRule="auto"/>
      <w:jc w:val="both"/>
    </w:pPr>
    <w:rPr>
      <w:rFonts w:cs="David"/>
      <w:sz w:val="20"/>
      <w:lang w:eastAsia="he-IL"/>
    </w:rPr>
  </w:style>
  <w:style w:type="character" w:styleId="ad">
    <w:name w:val="annotation reference"/>
    <w:basedOn w:val="a0"/>
    <w:uiPriority w:val="99"/>
    <w:semiHidden/>
    <w:unhideWhenUsed/>
    <w:rsid w:val="007F3D94"/>
    <w:rPr>
      <w:sz w:val="16"/>
      <w:szCs w:val="16"/>
    </w:rPr>
  </w:style>
  <w:style w:type="paragraph" w:styleId="ae">
    <w:name w:val="annotation subject"/>
    <w:basedOn w:val="ab"/>
    <w:next w:val="ab"/>
    <w:link w:val="af"/>
    <w:semiHidden/>
    <w:unhideWhenUsed/>
    <w:rsid w:val="00931D35"/>
    <w:rPr>
      <w:rFonts w:ascii="Times New Roman" w:eastAsia="Times New Roman" w:hAnsi="Times New Roman" w:cs="Times New Roman"/>
      <w:b/>
      <w:bCs/>
    </w:rPr>
  </w:style>
  <w:style w:type="character" w:customStyle="1" w:styleId="af">
    <w:name w:val="נושא הערה תו"/>
    <w:basedOn w:val="ac"/>
    <w:link w:val="ae"/>
    <w:semiHidden/>
    <w:rsid w:val="00931D35"/>
    <w:rPr>
      <w:rFonts w:ascii="Calibri" w:eastAsiaTheme="minorHAns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41116">
      <w:bodyDiv w:val="1"/>
      <w:marLeft w:val="0"/>
      <w:marRight w:val="0"/>
      <w:marTop w:val="0"/>
      <w:marBottom w:val="0"/>
      <w:divBdr>
        <w:top w:val="none" w:sz="0" w:space="0" w:color="auto"/>
        <w:left w:val="none" w:sz="0" w:space="0" w:color="auto"/>
        <w:bottom w:val="none" w:sz="0" w:space="0" w:color="auto"/>
        <w:right w:val="none" w:sz="0" w:space="0" w:color="auto"/>
      </w:divBdr>
    </w:div>
    <w:div w:id="842550106">
      <w:bodyDiv w:val="1"/>
      <w:marLeft w:val="0"/>
      <w:marRight w:val="0"/>
      <w:marTop w:val="0"/>
      <w:marBottom w:val="0"/>
      <w:divBdr>
        <w:top w:val="none" w:sz="0" w:space="0" w:color="auto"/>
        <w:left w:val="none" w:sz="0" w:space="0" w:color="auto"/>
        <w:bottom w:val="none" w:sz="0" w:space="0" w:color="auto"/>
        <w:right w:val="none" w:sz="0" w:space="0" w:color="auto"/>
      </w:divBdr>
    </w:div>
    <w:div w:id="1093090227">
      <w:bodyDiv w:val="1"/>
      <w:marLeft w:val="0"/>
      <w:marRight w:val="0"/>
      <w:marTop w:val="0"/>
      <w:marBottom w:val="0"/>
      <w:divBdr>
        <w:top w:val="none" w:sz="0" w:space="0" w:color="auto"/>
        <w:left w:val="none" w:sz="0" w:space="0" w:color="auto"/>
        <w:bottom w:val="none" w:sz="0" w:space="0" w:color="auto"/>
        <w:right w:val="none" w:sz="0" w:space="0" w:color="auto"/>
      </w:divBdr>
    </w:div>
    <w:div w:id="1237352171">
      <w:bodyDiv w:val="1"/>
      <w:marLeft w:val="0"/>
      <w:marRight w:val="0"/>
      <w:marTop w:val="0"/>
      <w:marBottom w:val="0"/>
      <w:divBdr>
        <w:top w:val="none" w:sz="0" w:space="0" w:color="auto"/>
        <w:left w:val="none" w:sz="0" w:space="0" w:color="auto"/>
        <w:bottom w:val="none" w:sz="0" w:space="0" w:color="auto"/>
        <w:right w:val="none" w:sz="0" w:space="0" w:color="auto"/>
      </w:divBdr>
    </w:div>
    <w:div w:id="1514372343">
      <w:bodyDiv w:val="1"/>
      <w:marLeft w:val="0"/>
      <w:marRight w:val="0"/>
      <w:marTop w:val="0"/>
      <w:marBottom w:val="0"/>
      <w:divBdr>
        <w:top w:val="none" w:sz="0" w:space="0" w:color="auto"/>
        <w:left w:val="none" w:sz="0" w:space="0" w:color="auto"/>
        <w:bottom w:val="none" w:sz="0" w:space="0" w:color="auto"/>
        <w:right w:val="none" w:sz="0" w:space="0" w:color="auto"/>
      </w:divBdr>
    </w:div>
    <w:div w:id="1546336584">
      <w:bodyDiv w:val="1"/>
      <w:marLeft w:val="0"/>
      <w:marRight w:val="0"/>
      <w:marTop w:val="0"/>
      <w:marBottom w:val="0"/>
      <w:divBdr>
        <w:top w:val="none" w:sz="0" w:space="0" w:color="auto"/>
        <w:left w:val="none" w:sz="0" w:space="0" w:color="auto"/>
        <w:bottom w:val="none" w:sz="0" w:space="0" w:color="auto"/>
        <w:right w:val="none" w:sz="0" w:space="0" w:color="auto"/>
      </w:divBdr>
    </w:div>
    <w:div w:id="1810857830">
      <w:bodyDiv w:val="1"/>
      <w:marLeft w:val="0"/>
      <w:marRight w:val="0"/>
      <w:marTop w:val="0"/>
      <w:marBottom w:val="0"/>
      <w:divBdr>
        <w:top w:val="none" w:sz="0" w:space="0" w:color="auto"/>
        <w:left w:val="none" w:sz="0" w:space="0" w:color="auto"/>
        <w:bottom w:val="none" w:sz="0" w:space="0" w:color="auto"/>
        <w:right w:val="none" w:sz="0" w:space="0" w:color="auto"/>
      </w:divBdr>
    </w:div>
    <w:div w:id="199756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teiner@univ.haifa.ac.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F1A7B-B1B2-44EB-8557-866BFD58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4583</Characters>
  <Application>Microsoft Office Word</Application>
  <DocSecurity>0</DocSecurity>
  <Lines>38</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Gitam/BBDO</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tmalul</dc:creator>
  <cp:lastModifiedBy>סיגלית רג'ואן</cp:lastModifiedBy>
  <cp:revision>4</cp:revision>
  <cp:lastPrinted>2018-11-04T13:03:00Z</cp:lastPrinted>
  <dcterms:created xsi:type="dcterms:W3CDTF">2018-11-04T14:49:00Z</dcterms:created>
  <dcterms:modified xsi:type="dcterms:W3CDTF">2018-11-04T15:11:00Z</dcterms:modified>
</cp:coreProperties>
</file>